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B878" w14:textId="535FD309" w:rsidR="008A3529" w:rsidRDefault="008A3529" w:rsidP="008A3529">
      <w:pPr>
        <w:pStyle w:val="Heading2"/>
        <w:rPr>
          <w:lang w:eastAsia="en-GB" w:bidi="en-US"/>
        </w:rPr>
      </w:pPr>
      <w:bookmarkStart w:id="0" w:name="_Toc135383991"/>
      <w:r>
        <w:rPr>
          <w:lang w:eastAsia="en-GB" w:bidi="en-US"/>
        </w:rPr>
        <w:t xml:space="preserve"> Competency Assessment</w:t>
      </w:r>
      <w:bookmarkEnd w:id="0"/>
    </w:p>
    <w:p w14:paraId="1CD4E4F5" w14:textId="2E605A81" w:rsidR="008A3529" w:rsidRDefault="008A3529" w:rsidP="008A3529">
      <w:pPr>
        <w:rPr>
          <w:lang w:eastAsia="en-GB" w:bidi="en-US"/>
        </w:rPr>
      </w:pPr>
    </w:p>
    <w:p w14:paraId="50E549C9" w14:textId="77777777" w:rsidR="008A3529" w:rsidRPr="008A3529" w:rsidRDefault="008A3529" w:rsidP="008A3529">
      <w:pPr>
        <w:tabs>
          <w:tab w:val="left" w:pos="720"/>
        </w:tabs>
        <w:ind w:left="709"/>
        <w:jc w:val="center"/>
        <w:rPr>
          <w:rFonts w:eastAsia="Times New Roman" w:cs="Arial"/>
          <w:b/>
          <w:szCs w:val="24"/>
          <w:lang w:eastAsia="en-GB"/>
        </w:rPr>
      </w:pPr>
      <w:r w:rsidRPr="008A3529">
        <w:rPr>
          <w:rFonts w:eastAsia="Times New Roman" w:cs="Arial"/>
          <w:b/>
          <w:szCs w:val="24"/>
          <w:lang w:eastAsia="en-GB"/>
        </w:rPr>
        <w:t>Supportive Observations Competency Checklist</w:t>
      </w:r>
    </w:p>
    <w:p w14:paraId="074C95D7" w14:textId="77777777" w:rsidR="008A3529" w:rsidRPr="008A3529" w:rsidRDefault="008A3529" w:rsidP="008A3529">
      <w:pPr>
        <w:tabs>
          <w:tab w:val="left" w:pos="720"/>
        </w:tabs>
        <w:ind w:left="709"/>
        <w:rPr>
          <w:rFonts w:eastAsia="Times New Roman" w:cs="Arial"/>
          <w:b/>
          <w:szCs w:val="24"/>
          <w:lang w:eastAsia="en-GB"/>
        </w:rPr>
      </w:pPr>
    </w:p>
    <w:p w14:paraId="201D0936" w14:textId="4868EEB2"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The Manager</w:t>
      </w:r>
      <w:r w:rsidR="00255631">
        <w:rPr>
          <w:rFonts w:eastAsia="Times New Roman" w:cs="Arial"/>
          <w:bCs/>
          <w:szCs w:val="24"/>
          <w:lang w:eastAsia="en-GB"/>
        </w:rPr>
        <w:t xml:space="preserve">/Deputy Manager </w:t>
      </w:r>
      <w:r w:rsidRPr="008A3529">
        <w:rPr>
          <w:rFonts w:eastAsia="Times New Roman" w:cs="Arial"/>
          <w:bCs/>
          <w:szCs w:val="24"/>
          <w:lang w:eastAsia="en-GB"/>
        </w:rPr>
        <w:t xml:space="preserve">(Band </w:t>
      </w:r>
      <w:r w:rsidR="00255631">
        <w:rPr>
          <w:rFonts w:eastAsia="Times New Roman" w:cs="Arial"/>
          <w:bCs/>
          <w:szCs w:val="24"/>
          <w:lang w:eastAsia="en-GB"/>
        </w:rPr>
        <w:t>6 or above)</w:t>
      </w:r>
      <w:r w:rsidRPr="008A3529">
        <w:rPr>
          <w:rFonts w:eastAsia="Times New Roman" w:cs="Arial"/>
          <w:bCs/>
          <w:szCs w:val="24"/>
          <w:lang w:eastAsia="en-GB"/>
        </w:rPr>
        <w:t xml:space="preserve"> </w:t>
      </w:r>
      <w:r w:rsidR="002619C2">
        <w:rPr>
          <w:rFonts w:eastAsia="Times New Roman" w:cs="Arial"/>
          <w:bCs/>
          <w:szCs w:val="24"/>
          <w:lang w:eastAsia="en-GB"/>
        </w:rPr>
        <w:t>must</w:t>
      </w:r>
      <w:r w:rsidRPr="008A3529">
        <w:rPr>
          <w:rFonts w:eastAsia="Times New Roman" w:cs="Arial"/>
          <w:bCs/>
          <w:szCs w:val="24"/>
          <w:lang w:eastAsia="en-GB"/>
        </w:rPr>
        <w:t xml:space="preserve"> be satisfied that </w:t>
      </w:r>
      <w:r w:rsidR="002619C2">
        <w:rPr>
          <w:rFonts w:eastAsia="Times New Roman" w:cs="Arial"/>
          <w:bCs/>
          <w:szCs w:val="24"/>
          <w:lang w:eastAsia="en-GB"/>
        </w:rPr>
        <w:t xml:space="preserve">the </w:t>
      </w:r>
      <w:r w:rsidR="008874F7">
        <w:rPr>
          <w:rFonts w:cs="Arial"/>
          <w:color w:val="000000" w:themeColor="text1"/>
          <w:szCs w:val="24"/>
        </w:rPr>
        <w:t>colleague</w:t>
      </w:r>
      <w:r w:rsidRPr="008A3529">
        <w:rPr>
          <w:rFonts w:eastAsia="Times New Roman" w:cs="Arial"/>
          <w:bCs/>
          <w:szCs w:val="24"/>
          <w:lang w:eastAsia="en-GB"/>
        </w:rPr>
        <w:t xml:space="preserve"> </w:t>
      </w:r>
      <w:r w:rsidR="002619C2">
        <w:rPr>
          <w:rFonts w:eastAsia="Times New Roman" w:cs="Arial"/>
          <w:bCs/>
          <w:szCs w:val="24"/>
          <w:lang w:eastAsia="en-GB"/>
        </w:rPr>
        <w:t xml:space="preserve">has completed and/or </w:t>
      </w:r>
      <w:r w:rsidRPr="008A3529">
        <w:rPr>
          <w:rFonts w:eastAsia="Times New Roman" w:cs="Arial"/>
          <w:bCs/>
          <w:szCs w:val="24"/>
          <w:lang w:eastAsia="en-GB"/>
        </w:rPr>
        <w:t>is competent in the following areas</w:t>
      </w:r>
      <w:r w:rsidR="002619C2">
        <w:rPr>
          <w:rFonts w:eastAsia="Times New Roman" w:cs="Arial"/>
          <w:bCs/>
          <w:szCs w:val="24"/>
          <w:lang w:eastAsia="en-GB"/>
        </w:rPr>
        <w:t xml:space="preserve"> before undertaking observations</w:t>
      </w:r>
      <w:r w:rsidR="00F1425D">
        <w:rPr>
          <w:rFonts w:eastAsia="Times New Roman" w:cs="Arial"/>
          <w:bCs/>
          <w:szCs w:val="24"/>
          <w:lang w:eastAsia="en-GB"/>
        </w:rPr>
        <w:t xml:space="preserve">. Competence should be ascertained through discussion and declarations from the </w:t>
      </w:r>
      <w:r w:rsidR="008874F7">
        <w:rPr>
          <w:rFonts w:eastAsia="Times New Roman" w:cs="Arial"/>
          <w:bCs/>
          <w:szCs w:val="24"/>
          <w:lang w:eastAsia="en-GB"/>
        </w:rPr>
        <w:t>colleague</w:t>
      </w:r>
      <w:r w:rsidRPr="008A3529">
        <w:rPr>
          <w:rFonts w:eastAsia="Times New Roman" w:cs="Arial"/>
          <w:bCs/>
          <w:szCs w:val="24"/>
          <w:lang w:eastAsia="en-GB"/>
        </w:rPr>
        <w:t>:</w:t>
      </w:r>
    </w:p>
    <w:p w14:paraId="14F727A0" w14:textId="1D522271" w:rsidR="008A3529" w:rsidRDefault="008A3529" w:rsidP="00F1425D">
      <w:pPr>
        <w:tabs>
          <w:tab w:val="left" w:pos="720"/>
        </w:tabs>
        <w:rPr>
          <w:rFonts w:eastAsia="Times New Roman" w:cs="Arial"/>
          <w:bCs/>
          <w:color w:val="FF0000"/>
          <w:szCs w:val="24"/>
          <w:lang w:eastAsia="en-GB"/>
        </w:rPr>
      </w:pPr>
    </w:p>
    <w:p w14:paraId="730016F9" w14:textId="388A48C8" w:rsidR="00F1425D" w:rsidRPr="00FD61D0" w:rsidRDefault="00F1425D" w:rsidP="00F1425D">
      <w:pPr>
        <w:tabs>
          <w:tab w:val="left" w:pos="720"/>
        </w:tabs>
        <w:rPr>
          <w:rFonts w:eastAsia="Times New Roman" w:cs="Arial"/>
          <w:b/>
          <w:szCs w:val="24"/>
          <w:lang w:eastAsia="en-GB"/>
        </w:rPr>
      </w:pPr>
      <w:r w:rsidRPr="00FD61D0">
        <w:rPr>
          <w:rFonts w:eastAsia="Times New Roman" w:cs="Arial"/>
          <w:b/>
          <w:szCs w:val="24"/>
          <w:lang w:eastAsia="en-GB"/>
        </w:rPr>
        <w:t xml:space="preserve">For completion by the </w:t>
      </w:r>
      <w:r w:rsidR="008874F7">
        <w:rPr>
          <w:rFonts w:eastAsia="Times New Roman" w:cs="Arial"/>
          <w:b/>
          <w:szCs w:val="24"/>
          <w:lang w:eastAsia="en-GB"/>
        </w:rPr>
        <w:t>colleague</w:t>
      </w:r>
      <w:r w:rsidR="00FD61D0">
        <w:rPr>
          <w:rFonts w:eastAsia="Times New Roman" w:cs="Arial"/>
          <w:b/>
          <w:szCs w:val="24"/>
          <w:lang w:eastAsia="en-GB"/>
        </w:rPr>
        <w:t>:</w:t>
      </w:r>
    </w:p>
    <w:p w14:paraId="464DD832" w14:textId="77777777" w:rsidR="00F1425D" w:rsidRPr="008A3529" w:rsidRDefault="00F1425D" w:rsidP="00BC72A9">
      <w:pPr>
        <w:tabs>
          <w:tab w:val="left" w:pos="720"/>
        </w:tabs>
        <w:rPr>
          <w:rFonts w:eastAsia="Times New Roman" w:cs="Arial"/>
          <w:bCs/>
          <w:color w:val="FF0000"/>
          <w:szCs w:val="24"/>
          <w:lang w:eastAsia="en-GB"/>
        </w:rPr>
      </w:pPr>
    </w:p>
    <w:p w14:paraId="68B7D1C8" w14:textId="1A9A0683"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F1425D">
        <w:rPr>
          <w:rFonts w:eastAsia="Times New Roman" w:cs="Arial"/>
          <w:bCs/>
          <w:szCs w:val="24"/>
          <w:lang w:eastAsia="en-GB"/>
        </w:rPr>
        <w:t xml:space="preserve">I have read and understood the </w:t>
      </w:r>
      <w:r w:rsidRPr="008A3529">
        <w:rPr>
          <w:rFonts w:eastAsia="Times New Roman" w:cs="Arial"/>
          <w:bCs/>
          <w:szCs w:val="24"/>
          <w:lang w:eastAsia="en-GB"/>
        </w:rPr>
        <w:t>Supportive Observation Policy</w:t>
      </w:r>
      <w:r w:rsidR="00F1425D">
        <w:rPr>
          <w:rFonts w:eastAsia="Times New Roman" w:cs="Arial"/>
          <w:bCs/>
          <w:szCs w:val="24"/>
          <w:lang w:eastAsia="en-GB"/>
        </w:rPr>
        <w:t>.</w:t>
      </w:r>
    </w:p>
    <w:p w14:paraId="6EF7C962" w14:textId="305973A8" w:rsid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F1425D">
        <w:rPr>
          <w:rFonts w:eastAsia="Times New Roman" w:cs="Arial"/>
          <w:bCs/>
          <w:szCs w:val="24"/>
          <w:lang w:eastAsia="en-GB"/>
        </w:rPr>
        <w:t xml:space="preserve">I Have read and Understood the </w:t>
      </w:r>
      <w:r w:rsidRPr="008A3529">
        <w:rPr>
          <w:rFonts w:eastAsia="Times New Roman" w:cs="Arial"/>
          <w:bCs/>
          <w:szCs w:val="24"/>
          <w:lang w:eastAsia="en-GB"/>
        </w:rPr>
        <w:t xml:space="preserve">Seclusion </w:t>
      </w:r>
      <w:r w:rsidR="008029DA">
        <w:rPr>
          <w:rFonts w:eastAsia="Times New Roman" w:cs="Arial"/>
          <w:bCs/>
          <w:szCs w:val="24"/>
          <w:lang w:eastAsia="en-GB"/>
        </w:rPr>
        <w:t>P</w:t>
      </w:r>
      <w:r w:rsidR="008029DA" w:rsidRPr="008A3529">
        <w:rPr>
          <w:rFonts w:eastAsia="Times New Roman" w:cs="Arial"/>
          <w:bCs/>
          <w:szCs w:val="24"/>
          <w:lang w:eastAsia="en-GB"/>
        </w:rPr>
        <w:t>olicy (</w:t>
      </w:r>
      <w:r w:rsidR="00F1425D">
        <w:rPr>
          <w:rFonts w:eastAsia="Times New Roman" w:cs="Arial"/>
          <w:bCs/>
          <w:szCs w:val="24"/>
          <w:lang w:eastAsia="en-GB"/>
        </w:rPr>
        <w:t xml:space="preserve">Only applicable </w:t>
      </w:r>
      <w:r w:rsidRPr="008A3529">
        <w:rPr>
          <w:rFonts w:eastAsia="Times New Roman" w:cs="Arial"/>
          <w:bCs/>
          <w:szCs w:val="24"/>
          <w:lang w:eastAsia="en-GB"/>
        </w:rPr>
        <w:t>if patient</w:t>
      </w:r>
      <w:r w:rsidR="00F1425D">
        <w:rPr>
          <w:rFonts w:eastAsia="Times New Roman" w:cs="Arial"/>
          <w:bCs/>
          <w:szCs w:val="24"/>
          <w:lang w:eastAsia="en-GB"/>
        </w:rPr>
        <w:t xml:space="preserve"> is</w:t>
      </w:r>
      <w:r w:rsidRPr="008A3529">
        <w:rPr>
          <w:rFonts w:eastAsia="Times New Roman" w:cs="Arial"/>
          <w:bCs/>
          <w:szCs w:val="24"/>
          <w:lang w:eastAsia="en-GB"/>
        </w:rPr>
        <w:t xml:space="preserve"> to be observed in seclusion)</w:t>
      </w:r>
      <w:r w:rsidR="00FD61D0">
        <w:rPr>
          <w:rFonts w:eastAsia="Times New Roman" w:cs="Arial"/>
          <w:bCs/>
          <w:szCs w:val="24"/>
          <w:lang w:eastAsia="en-GB"/>
        </w:rPr>
        <w:t>.</w:t>
      </w:r>
      <w:r w:rsidRPr="008A3529">
        <w:rPr>
          <w:rFonts w:eastAsia="Times New Roman" w:cs="Arial"/>
          <w:bCs/>
          <w:szCs w:val="24"/>
          <w:lang w:eastAsia="en-GB"/>
        </w:rPr>
        <w:t xml:space="preserve"> </w:t>
      </w:r>
    </w:p>
    <w:p w14:paraId="2E90A734" w14:textId="50275113" w:rsidR="00F1425D" w:rsidRDefault="00F1425D" w:rsidP="008A3529">
      <w:pPr>
        <w:tabs>
          <w:tab w:val="left" w:pos="720"/>
        </w:tabs>
        <w:rPr>
          <w:rFonts w:eastAsia="Times New Roman" w:cs="Arial"/>
          <w:bCs/>
          <w:szCs w:val="24"/>
          <w:lang w:eastAsia="en-GB"/>
        </w:rPr>
      </w:pPr>
    </w:p>
    <w:p w14:paraId="0F5E1F72" w14:textId="0586CEFD" w:rsidR="00F1425D" w:rsidRPr="00FD61D0" w:rsidRDefault="00F1425D" w:rsidP="008A3529">
      <w:pPr>
        <w:tabs>
          <w:tab w:val="left" w:pos="720"/>
        </w:tabs>
        <w:rPr>
          <w:rFonts w:eastAsia="Times New Roman" w:cs="Arial"/>
          <w:b/>
          <w:szCs w:val="24"/>
          <w:lang w:eastAsia="en-GB"/>
        </w:rPr>
      </w:pPr>
      <w:r w:rsidRPr="00FD61D0">
        <w:rPr>
          <w:rFonts w:eastAsia="Times New Roman" w:cs="Arial"/>
          <w:b/>
          <w:szCs w:val="24"/>
          <w:lang w:eastAsia="en-GB"/>
        </w:rPr>
        <w:t xml:space="preserve">For discussion between </w:t>
      </w:r>
      <w:r w:rsidR="008874F7">
        <w:rPr>
          <w:rFonts w:eastAsia="Times New Roman" w:cs="Arial"/>
          <w:b/>
          <w:szCs w:val="24"/>
          <w:lang w:eastAsia="en-GB"/>
        </w:rPr>
        <w:t>colleague</w:t>
      </w:r>
      <w:r w:rsidRPr="00FD61D0">
        <w:rPr>
          <w:rFonts w:eastAsia="Times New Roman" w:cs="Arial"/>
          <w:b/>
          <w:szCs w:val="24"/>
          <w:lang w:eastAsia="en-GB"/>
        </w:rPr>
        <w:t xml:space="preserve"> and Manager</w:t>
      </w:r>
      <w:r w:rsidR="00172B6C" w:rsidRPr="00FD61D0">
        <w:rPr>
          <w:rFonts w:eastAsia="Times New Roman" w:cs="Arial"/>
          <w:b/>
          <w:szCs w:val="24"/>
          <w:lang w:eastAsia="en-GB"/>
        </w:rPr>
        <w:t>.</w:t>
      </w:r>
    </w:p>
    <w:p w14:paraId="79027CEC" w14:textId="1739A9FD" w:rsidR="00F1425D" w:rsidRDefault="00F1425D" w:rsidP="008A3529">
      <w:pPr>
        <w:tabs>
          <w:tab w:val="left" w:pos="720"/>
        </w:tabs>
        <w:rPr>
          <w:rFonts w:eastAsia="Times New Roman" w:cs="Arial"/>
          <w:bCs/>
          <w:szCs w:val="24"/>
          <w:lang w:eastAsia="en-GB"/>
        </w:rPr>
      </w:pPr>
    </w:p>
    <w:p w14:paraId="1A3B11E6" w14:textId="0FEB20EE" w:rsidR="00172B6C" w:rsidRDefault="00172B6C" w:rsidP="008A3529">
      <w:pPr>
        <w:tabs>
          <w:tab w:val="left" w:pos="720"/>
        </w:tabs>
        <w:rPr>
          <w:rFonts w:eastAsia="Times New Roman" w:cs="Arial"/>
          <w:bCs/>
          <w:szCs w:val="24"/>
          <w:lang w:eastAsia="en-GB"/>
        </w:rPr>
      </w:pPr>
      <w:r>
        <w:rPr>
          <w:rFonts w:eastAsia="Times New Roman" w:cs="Arial"/>
          <w:bCs/>
          <w:szCs w:val="24"/>
          <w:lang w:eastAsia="en-GB"/>
        </w:rPr>
        <w:t xml:space="preserve">The </w:t>
      </w:r>
      <w:r w:rsidR="008874F7">
        <w:rPr>
          <w:rFonts w:eastAsia="Times New Roman" w:cs="Arial"/>
          <w:bCs/>
          <w:szCs w:val="24"/>
          <w:lang w:eastAsia="en-GB"/>
        </w:rPr>
        <w:t>colleague</w:t>
      </w:r>
      <w:r>
        <w:rPr>
          <w:rFonts w:eastAsia="Times New Roman" w:cs="Arial"/>
          <w:bCs/>
          <w:szCs w:val="24"/>
          <w:lang w:eastAsia="en-GB"/>
        </w:rPr>
        <w:t xml:space="preserve"> demonstrates a clear understanding of: </w:t>
      </w:r>
    </w:p>
    <w:p w14:paraId="4537611C" w14:textId="77777777" w:rsidR="00172B6C" w:rsidRPr="008A3529" w:rsidRDefault="00172B6C" w:rsidP="008A3529">
      <w:pPr>
        <w:tabs>
          <w:tab w:val="left" w:pos="720"/>
        </w:tabs>
        <w:rPr>
          <w:rFonts w:eastAsia="Times New Roman" w:cs="Arial"/>
          <w:bCs/>
          <w:szCs w:val="24"/>
          <w:lang w:eastAsia="en-GB"/>
        </w:rPr>
      </w:pPr>
    </w:p>
    <w:p w14:paraId="15CA444F" w14:textId="549DB7F1" w:rsidR="008A3529" w:rsidRPr="008A3529" w:rsidRDefault="008A3529" w:rsidP="00172B6C">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FD61D0">
        <w:rPr>
          <w:rFonts w:eastAsia="Times New Roman" w:cs="Arial"/>
          <w:bCs/>
          <w:szCs w:val="24"/>
          <w:lang w:eastAsia="en-GB"/>
        </w:rPr>
        <w:t>R</w:t>
      </w:r>
      <w:r w:rsidR="00172B6C">
        <w:rPr>
          <w:rFonts w:eastAsia="Times New Roman" w:cs="Arial"/>
          <w:bCs/>
          <w:szCs w:val="24"/>
          <w:lang w:eastAsia="en-GB"/>
        </w:rPr>
        <w:t xml:space="preserve">equirements relating to </w:t>
      </w:r>
      <w:r w:rsidR="00FD61D0">
        <w:rPr>
          <w:rFonts w:eastAsia="Times New Roman" w:cs="Arial"/>
          <w:bCs/>
          <w:szCs w:val="24"/>
          <w:lang w:eastAsia="en-GB"/>
        </w:rPr>
        <w:t>frequency</w:t>
      </w:r>
      <w:r w:rsidR="00172B6C">
        <w:rPr>
          <w:rFonts w:eastAsia="Times New Roman" w:cs="Arial"/>
          <w:bCs/>
          <w:szCs w:val="24"/>
          <w:lang w:eastAsia="en-GB"/>
        </w:rPr>
        <w:t xml:space="preserve"> and </w:t>
      </w:r>
      <w:r w:rsidRPr="008A3529">
        <w:rPr>
          <w:rFonts w:eastAsia="Times New Roman" w:cs="Arial"/>
          <w:bCs/>
          <w:szCs w:val="24"/>
          <w:lang w:eastAsia="en-GB"/>
        </w:rPr>
        <w:t>documentation of</w:t>
      </w:r>
      <w:r w:rsidR="00172B6C">
        <w:rPr>
          <w:rFonts w:eastAsia="Times New Roman" w:cs="Arial"/>
          <w:bCs/>
          <w:szCs w:val="24"/>
          <w:lang w:eastAsia="en-GB"/>
        </w:rPr>
        <w:t xml:space="preserve"> </w:t>
      </w:r>
      <w:r w:rsidR="00FD61D0">
        <w:rPr>
          <w:rFonts w:eastAsia="Times New Roman" w:cs="Arial"/>
          <w:bCs/>
          <w:szCs w:val="24"/>
          <w:lang w:eastAsia="en-GB"/>
        </w:rPr>
        <w:t>observations.</w:t>
      </w:r>
    </w:p>
    <w:p w14:paraId="0BAB4B97" w14:textId="7E172BF7"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172B6C">
        <w:rPr>
          <w:rFonts w:eastAsia="Times New Roman" w:cs="Arial"/>
          <w:bCs/>
          <w:szCs w:val="24"/>
          <w:lang w:eastAsia="en-GB"/>
        </w:rPr>
        <w:t>T</w:t>
      </w:r>
      <w:r w:rsidRPr="008A3529">
        <w:rPr>
          <w:rFonts w:eastAsia="Times New Roman" w:cs="Arial"/>
          <w:bCs/>
          <w:szCs w:val="24"/>
          <w:lang w:eastAsia="en-GB"/>
        </w:rPr>
        <w:t xml:space="preserve">he four levels of observations </w:t>
      </w:r>
      <w:r w:rsidR="00172B6C">
        <w:rPr>
          <w:rFonts w:eastAsia="Times New Roman" w:cs="Arial"/>
          <w:bCs/>
          <w:szCs w:val="24"/>
          <w:lang w:eastAsia="en-GB"/>
        </w:rPr>
        <w:t xml:space="preserve">detailed </w:t>
      </w:r>
      <w:r w:rsidRPr="008A3529">
        <w:rPr>
          <w:rFonts w:eastAsia="Times New Roman" w:cs="Arial"/>
          <w:bCs/>
          <w:szCs w:val="24"/>
          <w:lang w:eastAsia="en-GB"/>
        </w:rPr>
        <w:t xml:space="preserve">within the policy and how </w:t>
      </w:r>
      <w:r w:rsidR="00172B6C">
        <w:rPr>
          <w:rFonts w:eastAsia="Times New Roman" w:cs="Arial"/>
          <w:bCs/>
          <w:szCs w:val="24"/>
          <w:lang w:eastAsia="en-GB"/>
        </w:rPr>
        <w:t xml:space="preserve">observations should be </w:t>
      </w:r>
      <w:r w:rsidR="00FD61D0" w:rsidRPr="008A3529">
        <w:rPr>
          <w:rFonts w:eastAsia="Times New Roman" w:cs="Arial"/>
          <w:bCs/>
          <w:szCs w:val="24"/>
          <w:lang w:eastAsia="en-GB"/>
        </w:rPr>
        <w:t>undertaken at</w:t>
      </w:r>
      <w:r w:rsidRPr="008A3529">
        <w:rPr>
          <w:rFonts w:eastAsia="Times New Roman" w:cs="Arial"/>
          <w:bCs/>
          <w:szCs w:val="24"/>
          <w:lang w:eastAsia="en-GB"/>
        </w:rPr>
        <w:t xml:space="preserve"> night-time. </w:t>
      </w:r>
    </w:p>
    <w:p w14:paraId="457F9EDF" w14:textId="706A63F1"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172B6C">
        <w:rPr>
          <w:rFonts w:eastAsia="Times New Roman" w:cs="Arial"/>
          <w:bCs/>
          <w:szCs w:val="24"/>
          <w:lang w:eastAsia="en-GB"/>
        </w:rPr>
        <w:t>R</w:t>
      </w:r>
      <w:r w:rsidRPr="008A3529">
        <w:rPr>
          <w:rFonts w:eastAsia="Times New Roman" w:cs="Arial"/>
          <w:bCs/>
          <w:szCs w:val="24"/>
          <w:lang w:eastAsia="en-GB"/>
        </w:rPr>
        <w:t xml:space="preserve">ationale for </w:t>
      </w:r>
      <w:r w:rsidR="00172B6C">
        <w:rPr>
          <w:rFonts w:eastAsia="Times New Roman" w:cs="Arial"/>
          <w:bCs/>
          <w:szCs w:val="24"/>
          <w:lang w:eastAsia="en-GB"/>
        </w:rPr>
        <w:t xml:space="preserve">the application of </w:t>
      </w:r>
      <w:r w:rsidRPr="008A3529">
        <w:rPr>
          <w:rFonts w:eastAsia="Times New Roman" w:cs="Arial"/>
          <w:bCs/>
          <w:szCs w:val="24"/>
          <w:lang w:eastAsia="en-GB"/>
        </w:rPr>
        <w:t>enhanced supportive observations (</w:t>
      </w:r>
      <w:r w:rsidR="00FD61D0" w:rsidRPr="008A3529">
        <w:rPr>
          <w:rFonts w:eastAsia="Times New Roman" w:cs="Arial"/>
          <w:bCs/>
          <w:szCs w:val="24"/>
          <w:lang w:eastAsia="en-GB"/>
        </w:rPr>
        <w:t>i.e.,</w:t>
      </w:r>
      <w:r w:rsidRPr="008A3529">
        <w:rPr>
          <w:rFonts w:eastAsia="Times New Roman" w:cs="Arial"/>
          <w:bCs/>
          <w:szCs w:val="24"/>
          <w:lang w:eastAsia="en-GB"/>
        </w:rPr>
        <w:t xml:space="preserve"> self-harming, suicidal, physical health concern etc.). </w:t>
      </w:r>
    </w:p>
    <w:p w14:paraId="028BAEC7" w14:textId="32BB8EF3" w:rsidR="008A3529" w:rsidRPr="008A3529" w:rsidRDefault="008A3529" w:rsidP="00172B6C">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172B6C">
        <w:rPr>
          <w:rFonts w:eastAsia="Times New Roman" w:cs="Arial"/>
          <w:bCs/>
          <w:szCs w:val="24"/>
          <w:lang w:eastAsia="en-GB"/>
        </w:rPr>
        <w:t xml:space="preserve">Why </w:t>
      </w:r>
      <w:r w:rsidR="00FD61D0">
        <w:rPr>
          <w:rFonts w:eastAsia="Times New Roman" w:cs="Arial"/>
          <w:bCs/>
          <w:szCs w:val="24"/>
          <w:lang w:eastAsia="en-GB"/>
        </w:rPr>
        <w:t>it’s</w:t>
      </w:r>
      <w:r w:rsidR="00172B6C">
        <w:rPr>
          <w:rFonts w:eastAsia="Times New Roman" w:cs="Arial"/>
          <w:bCs/>
          <w:szCs w:val="24"/>
          <w:lang w:eastAsia="en-GB"/>
        </w:rPr>
        <w:t xml:space="preserve"> important to know the patient circumstances leading to the observation level </w:t>
      </w:r>
      <w:r w:rsidRPr="008A3529">
        <w:rPr>
          <w:rFonts w:eastAsia="Times New Roman" w:cs="Arial"/>
          <w:bCs/>
          <w:szCs w:val="24"/>
          <w:lang w:eastAsia="en-GB"/>
        </w:rPr>
        <w:t>(</w:t>
      </w:r>
      <w:r w:rsidR="00FD61D0" w:rsidRPr="008A3529">
        <w:rPr>
          <w:rFonts w:eastAsia="Times New Roman" w:cs="Arial"/>
          <w:bCs/>
          <w:szCs w:val="24"/>
          <w:lang w:eastAsia="en-GB"/>
        </w:rPr>
        <w:t>i.e.,</w:t>
      </w:r>
      <w:r w:rsidRPr="008A3529">
        <w:rPr>
          <w:rFonts w:eastAsia="Times New Roman" w:cs="Arial"/>
          <w:bCs/>
          <w:szCs w:val="24"/>
          <w:lang w:eastAsia="en-GB"/>
        </w:rPr>
        <w:t xml:space="preserve"> mood, mental state, behaviour, physical health etc.). </w:t>
      </w:r>
    </w:p>
    <w:p w14:paraId="43BCC37D" w14:textId="46B7595A"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3577CB">
        <w:rPr>
          <w:rFonts w:eastAsia="Times New Roman" w:cs="Arial"/>
          <w:bCs/>
          <w:szCs w:val="24"/>
          <w:lang w:eastAsia="en-GB"/>
        </w:rPr>
        <w:t>W</w:t>
      </w:r>
      <w:r w:rsidRPr="008A3529">
        <w:rPr>
          <w:rFonts w:eastAsia="Times New Roman" w:cs="Arial"/>
          <w:bCs/>
          <w:szCs w:val="24"/>
          <w:lang w:eastAsia="en-GB"/>
        </w:rPr>
        <w:t xml:space="preserve">hen and how to summon </w:t>
      </w:r>
      <w:r w:rsidR="00FD61D0" w:rsidRPr="008A3529">
        <w:rPr>
          <w:rFonts w:eastAsia="Times New Roman" w:cs="Arial"/>
          <w:bCs/>
          <w:szCs w:val="24"/>
          <w:lang w:eastAsia="en-GB"/>
        </w:rPr>
        <w:t>assistance.</w:t>
      </w:r>
      <w:r w:rsidRPr="008A3529">
        <w:rPr>
          <w:rFonts w:eastAsia="Times New Roman" w:cs="Arial"/>
          <w:bCs/>
          <w:szCs w:val="24"/>
          <w:lang w:eastAsia="en-GB"/>
        </w:rPr>
        <w:t xml:space="preserve"> </w:t>
      </w:r>
    </w:p>
    <w:p w14:paraId="72148BA1" w14:textId="75CF4821"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3577CB">
        <w:rPr>
          <w:rFonts w:eastAsia="Times New Roman" w:cs="Arial"/>
          <w:bCs/>
          <w:szCs w:val="24"/>
          <w:lang w:eastAsia="en-GB"/>
        </w:rPr>
        <w:t>T</w:t>
      </w:r>
      <w:r w:rsidRPr="008A3529">
        <w:rPr>
          <w:rFonts w:eastAsia="Times New Roman" w:cs="Arial"/>
          <w:bCs/>
          <w:szCs w:val="24"/>
          <w:lang w:eastAsia="en-GB"/>
        </w:rPr>
        <w:t xml:space="preserve">he importance of the </w:t>
      </w:r>
      <w:r w:rsidR="003577CB">
        <w:rPr>
          <w:rFonts w:eastAsia="Times New Roman" w:cs="Arial"/>
          <w:bCs/>
          <w:szCs w:val="24"/>
          <w:lang w:eastAsia="en-GB"/>
        </w:rPr>
        <w:t>patient</w:t>
      </w:r>
      <w:r w:rsidRPr="008A3529">
        <w:rPr>
          <w:rFonts w:eastAsia="Times New Roman" w:cs="Arial"/>
          <w:bCs/>
          <w:szCs w:val="24"/>
          <w:lang w:eastAsia="en-GB"/>
        </w:rPr>
        <w:t xml:space="preserve"> care plan</w:t>
      </w:r>
      <w:r w:rsidR="005A176B">
        <w:rPr>
          <w:rFonts w:eastAsia="Times New Roman" w:cs="Arial"/>
          <w:bCs/>
          <w:szCs w:val="24"/>
          <w:lang w:eastAsia="en-GB"/>
        </w:rPr>
        <w:t>,</w:t>
      </w:r>
      <w:r w:rsidRPr="008A3529">
        <w:rPr>
          <w:rFonts w:eastAsia="Times New Roman" w:cs="Arial"/>
          <w:bCs/>
          <w:szCs w:val="24"/>
          <w:lang w:eastAsia="en-GB"/>
        </w:rPr>
        <w:t xml:space="preserve"> receipt of </w:t>
      </w:r>
      <w:r w:rsidR="003577CB">
        <w:rPr>
          <w:rFonts w:eastAsia="Times New Roman" w:cs="Arial"/>
          <w:bCs/>
          <w:szCs w:val="24"/>
          <w:lang w:eastAsia="en-GB"/>
        </w:rPr>
        <w:t xml:space="preserve">a </w:t>
      </w:r>
      <w:r w:rsidRPr="008A3529">
        <w:rPr>
          <w:rFonts w:eastAsia="Times New Roman" w:cs="Arial"/>
          <w:bCs/>
          <w:szCs w:val="24"/>
          <w:lang w:eastAsia="en-GB"/>
        </w:rPr>
        <w:t xml:space="preserve">formal hand over from the shift coordinator and being introduced to the </w:t>
      </w:r>
      <w:r w:rsidR="00FD61D0" w:rsidRPr="008A3529">
        <w:rPr>
          <w:rFonts w:eastAsia="Times New Roman" w:cs="Arial"/>
          <w:bCs/>
          <w:szCs w:val="24"/>
          <w:lang w:eastAsia="en-GB"/>
        </w:rPr>
        <w:t>patient</w:t>
      </w:r>
      <w:r w:rsidRPr="008A3529">
        <w:rPr>
          <w:rFonts w:eastAsia="Times New Roman" w:cs="Arial"/>
          <w:bCs/>
          <w:szCs w:val="24"/>
          <w:lang w:eastAsia="en-GB"/>
        </w:rPr>
        <w:t xml:space="preserve"> prior to commencement of any period of observation </w:t>
      </w:r>
    </w:p>
    <w:p w14:paraId="193D80F9" w14:textId="1662225B"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w:t>
      </w:r>
      <w:r w:rsidR="003577CB">
        <w:rPr>
          <w:rFonts w:eastAsia="Times New Roman" w:cs="Arial"/>
          <w:bCs/>
          <w:szCs w:val="24"/>
          <w:lang w:eastAsia="en-GB"/>
        </w:rPr>
        <w:t>T</w:t>
      </w:r>
      <w:r w:rsidRPr="008A3529">
        <w:rPr>
          <w:rFonts w:eastAsia="Times New Roman" w:cs="Arial"/>
          <w:bCs/>
          <w:szCs w:val="24"/>
          <w:lang w:eastAsia="en-GB"/>
        </w:rPr>
        <w:t>heir responsibilities in the event of an emergency on the ward (</w:t>
      </w:r>
      <w:r w:rsidR="00FD61D0" w:rsidRPr="008A3529">
        <w:rPr>
          <w:rFonts w:eastAsia="Times New Roman" w:cs="Arial"/>
          <w:bCs/>
          <w:szCs w:val="24"/>
          <w:lang w:eastAsia="en-GB"/>
        </w:rPr>
        <w:t>i.e.,</w:t>
      </w:r>
      <w:r w:rsidRPr="008A3529">
        <w:rPr>
          <w:rFonts w:eastAsia="Times New Roman" w:cs="Arial"/>
          <w:bCs/>
          <w:szCs w:val="24"/>
          <w:lang w:eastAsia="en-GB"/>
        </w:rPr>
        <w:t xml:space="preserve"> fire, serious incident etc.). </w:t>
      </w:r>
    </w:p>
    <w:p w14:paraId="67899012" w14:textId="77777777" w:rsidR="008A3529" w:rsidRPr="008A3529" w:rsidRDefault="008A3529" w:rsidP="008A3529">
      <w:pPr>
        <w:tabs>
          <w:tab w:val="left" w:pos="720"/>
        </w:tabs>
        <w:ind w:left="709"/>
        <w:rPr>
          <w:rFonts w:eastAsia="Times New Roman" w:cs="Arial"/>
          <w:bCs/>
          <w:szCs w:val="24"/>
          <w:lang w:eastAsia="en-GB"/>
        </w:rPr>
      </w:pPr>
    </w:p>
    <w:p w14:paraId="2368E48C" w14:textId="4BC0FAE0" w:rsidR="008A3529" w:rsidRDefault="003577CB" w:rsidP="008A3529">
      <w:pPr>
        <w:tabs>
          <w:tab w:val="left" w:pos="720"/>
        </w:tabs>
        <w:rPr>
          <w:rFonts w:eastAsia="Times New Roman" w:cs="Arial"/>
          <w:bCs/>
          <w:szCs w:val="24"/>
          <w:lang w:eastAsia="en-GB"/>
        </w:rPr>
      </w:pPr>
      <w:r>
        <w:rPr>
          <w:rFonts w:eastAsia="Times New Roman" w:cs="Arial"/>
          <w:bCs/>
          <w:szCs w:val="24"/>
          <w:lang w:eastAsia="en-GB"/>
        </w:rPr>
        <w:t>P</w:t>
      </w:r>
      <w:r w:rsidR="008A3529" w:rsidRPr="008A3529">
        <w:rPr>
          <w:rFonts w:eastAsia="Times New Roman" w:cs="Arial"/>
          <w:bCs/>
          <w:szCs w:val="24"/>
          <w:lang w:eastAsia="en-GB"/>
        </w:rPr>
        <w:t>lease sign below</w:t>
      </w:r>
      <w:r>
        <w:rPr>
          <w:rFonts w:eastAsia="Times New Roman" w:cs="Arial"/>
          <w:bCs/>
          <w:szCs w:val="24"/>
          <w:lang w:eastAsia="en-GB"/>
        </w:rPr>
        <w:t xml:space="preserve"> to indicate that both </w:t>
      </w:r>
      <w:r w:rsidR="00FD61D0">
        <w:rPr>
          <w:rFonts w:eastAsia="Times New Roman" w:cs="Arial"/>
          <w:bCs/>
          <w:szCs w:val="24"/>
          <w:lang w:eastAsia="en-GB"/>
        </w:rPr>
        <w:t>parties</w:t>
      </w:r>
      <w:r>
        <w:rPr>
          <w:rFonts w:eastAsia="Times New Roman" w:cs="Arial"/>
          <w:bCs/>
          <w:szCs w:val="24"/>
          <w:lang w:eastAsia="en-GB"/>
        </w:rPr>
        <w:t xml:space="preserve"> </w:t>
      </w:r>
      <w:r w:rsidR="00FD61D0">
        <w:rPr>
          <w:rFonts w:eastAsia="Times New Roman" w:cs="Arial"/>
          <w:bCs/>
          <w:szCs w:val="24"/>
          <w:lang w:eastAsia="en-GB"/>
        </w:rPr>
        <w:t>agree</w:t>
      </w:r>
      <w:r>
        <w:rPr>
          <w:rFonts w:eastAsia="Times New Roman" w:cs="Arial"/>
          <w:bCs/>
          <w:szCs w:val="24"/>
          <w:lang w:eastAsia="en-GB"/>
        </w:rPr>
        <w:t xml:space="preserve"> with the </w:t>
      </w:r>
      <w:r w:rsidR="00FD61D0">
        <w:rPr>
          <w:rFonts w:eastAsia="Times New Roman" w:cs="Arial"/>
          <w:bCs/>
          <w:szCs w:val="24"/>
          <w:lang w:eastAsia="en-GB"/>
        </w:rPr>
        <w:t>declarations</w:t>
      </w:r>
      <w:r>
        <w:rPr>
          <w:rFonts w:eastAsia="Times New Roman" w:cs="Arial"/>
          <w:bCs/>
          <w:szCs w:val="24"/>
          <w:lang w:eastAsia="en-GB"/>
        </w:rPr>
        <w:t xml:space="preserve"> above</w:t>
      </w:r>
      <w:r w:rsidR="008A3529" w:rsidRPr="008A3529">
        <w:rPr>
          <w:rFonts w:eastAsia="Times New Roman" w:cs="Arial"/>
          <w:bCs/>
          <w:szCs w:val="24"/>
          <w:lang w:eastAsia="en-GB"/>
        </w:rPr>
        <w:t>:</w:t>
      </w:r>
    </w:p>
    <w:p w14:paraId="49A5AFEB" w14:textId="77777777" w:rsidR="008A3529" w:rsidRPr="008A3529" w:rsidRDefault="008A3529" w:rsidP="008A3529">
      <w:pPr>
        <w:tabs>
          <w:tab w:val="left" w:pos="720"/>
        </w:tabs>
        <w:rPr>
          <w:rFonts w:eastAsia="Times New Roman" w:cs="Arial"/>
          <w:bCs/>
          <w:szCs w:val="24"/>
          <w:lang w:eastAsia="en-GB"/>
        </w:rPr>
      </w:pPr>
    </w:p>
    <w:p w14:paraId="0A1498D1" w14:textId="455E1227" w:rsidR="008A3529" w:rsidRPr="008A3529" w:rsidRDefault="004162F6" w:rsidP="008A3529">
      <w:pPr>
        <w:tabs>
          <w:tab w:val="left" w:pos="720"/>
        </w:tabs>
        <w:rPr>
          <w:rFonts w:eastAsia="Times New Roman" w:cs="Arial"/>
          <w:bCs/>
          <w:szCs w:val="24"/>
          <w:lang w:eastAsia="en-GB"/>
        </w:rPr>
      </w:pPr>
      <w:r w:rsidRPr="008A3529">
        <w:rPr>
          <w:rFonts w:eastAsia="Times New Roman" w:cs="Arial"/>
          <w:bCs/>
          <w:szCs w:val="24"/>
          <w:lang w:eastAsia="en-GB"/>
        </w:rPr>
        <w:t>Assessor:</w:t>
      </w:r>
      <w:r>
        <w:rPr>
          <w:rFonts w:eastAsia="Times New Roman" w:cs="Arial"/>
          <w:bCs/>
          <w:szCs w:val="24"/>
          <w:lang w:eastAsia="en-GB"/>
        </w:rPr>
        <w:t xml:space="preserve"> </w:t>
      </w:r>
      <w:r w:rsidR="008A3529" w:rsidRPr="008A3529">
        <w:rPr>
          <w:rFonts w:eastAsia="Times New Roman" w:cs="Arial"/>
          <w:bCs/>
          <w:szCs w:val="24"/>
          <w:lang w:eastAsia="en-GB"/>
        </w:rPr>
        <w:t xml:space="preserve">………………………………………………… (Print Name) </w:t>
      </w:r>
    </w:p>
    <w:p w14:paraId="5337481E" w14:textId="77777777"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(Signature) </w:t>
      </w:r>
    </w:p>
    <w:p w14:paraId="0AD6779A" w14:textId="44EB4812" w:rsidR="008A3529" w:rsidRPr="008A3529" w:rsidRDefault="00FD61D0" w:rsidP="008A3529">
      <w:pPr>
        <w:tabs>
          <w:tab w:val="left" w:pos="720"/>
        </w:tabs>
        <w:rPr>
          <w:rFonts w:eastAsia="Times New Roman" w:cs="Arial"/>
          <w:bCs/>
          <w:szCs w:val="24"/>
          <w:lang w:eastAsia="en-GB"/>
        </w:rPr>
      </w:pPr>
      <w:r w:rsidRPr="008A3529">
        <w:rPr>
          <w:rFonts w:eastAsia="Times New Roman" w:cs="Arial"/>
          <w:bCs/>
          <w:szCs w:val="24"/>
          <w:lang w:eastAsia="en-GB"/>
        </w:rPr>
        <w:t>Designation:</w:t>
      </w:r>
      <w:r w:rsidR="004162F6">
        <w:rPr>
          <w:rFonts w:eastAsia="Times New Roman" w:cs="Arial"/>
          <w:bCs/>
          <w:szCs w:val="24"/>
          <w:lang w:eastAsia="en-GB"/>
        </w:rPr>
        <w:t xml:space="preserve"> </w:t>
      </w:r>
      <w:r w:rsidR="008A3529" w:rsidRPr="008A3529">
        <w:rPr>
          <w:rFonts w:eastAsia="Times New Roman" w:cs="Arial"/>
          <w:bCs/>
          <w:szCs w:val="24"/>
          <w:lang w:eastAsia="en-GB"/>
        </w:rPr>
        <w:t>……………………………………………………..</w:t>
      </w:r>
    </w:p>
    <w:p w14:paraId="60B6F41C" w14:textId="23420A07" w:rsidR="008A3529" w:rsidRPr="008A3529" w:rsidRDefault="008874F7" w:rsidP="008A3529">
      <w:pPr>
        <w:tabs>
          <w:tab w:val="left" w:pos="720"/>
        </w:tabs>
        <w:rPr>
          <w:rFonts w:eastAsia="Times New Roman" w:cs="Arial"/>
          <w:bCs/>
          <w:szCs w:val="24"/>
          <w:lang w:eastAsia="en-GB"/>
        </w:rPr>
      </w:pPr>
      <w:r>
        <w:rPr>
          <w:rFonts w:cs="Arial"/>
          <w:color w:val="000000" w:themeColor="text1"/>
          <w:szCs w:val="24"/>
        </w:rPr>
        <w:t>Colleague</w:t>
      </w:r>
      <w:r w:rsidR="00FD61D0" w:rsidRPr="008A3529">
        <w:rPr>
          <w:rFonts w:eastAsia="Times New Roman" w:cs="Arial"/>
          <w:bCs/>
          <w:szCs w:val="24"/>
          <w:lang w:eastAsia="en-GB"/>
        </w:rPr>
        <w:t>:</w:t>
      </w:r>
      <w:r w:rsidR="004162F6">
        <w:rPr>
          <w:rFonts w:eastAsia="Times New Roman" w:cs="Arial"/>
          <w:bCs/>
          <w:szCs w:val="24"/>
          <w:lang w:eastAsia="en-GB"/>
        </w:rPr>
        <w:t xml:space="preserve"> </w:t>
      </w:r>
      <w:r w:rsidR="008A3529" w:rsidRPr="008A3529">
        <w:rPr>
          <w:rFonts w:eastAsia="Times New Roman" w:cs="Arial"/>
          <w:bCs/>
          <w:szCs w:val="24"/>
          <w:lang w:eastAsia="en-GB"/>
        </w:rPr>
        <w:t xml:space="preserve">……………………………………………………… (Print Name) </w:t>
      </w:r>
    </w:p>
    <w:p w14:paraId="65BFB39B" w14:textId="77777777"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 (Signature) </w:t>
      </w:r>
    </w:p>
    <w:p w14:paraId="065A2E8F" w14:textId="479ABCD7" w:rsidR="008A3529" w:rsidRPr="008A3529" w:rsidRDefault="00FD61D0" w:rsidP="008A3529">
      <w:pPr>
        <w:tabs>
          <w:tab w:val="left" w:pos="720"/>
        </w:tabs>
        <w:rPr>
          <w:rFonts w:eastAsia="Times New Roman" w:cs="Arial"/>
          <w:bCs/>
          <w:szCs w:val="24"/>
          <w:lang w:eastAsia="en-GB"/>
        </w:rPr>
      </w:pPr>
      <w:r w:rsidRPr="008A3529">
        <w:rPr>
          <w:rFonts w:eastAsia="Times New Roman" w:cs="Arial"/>
          <w:bCs/>
          <w:szCs w:val="24"/>
          <w:lang w:eastAsia="en-GB"/>
        </w:rPr>
        <w:t>Designation:</w:t>
      </w:r>
      <w:r w:rsidR="004162F6">
        <w:rPr>
          <w:rFonts w:eastAsia="Times New Roman" w:cs="Arial"/>
          <w:bCs/>
          <w:szCs w:val="24"/>
          <w:lang w:eastAsia="en-GB"/>
        </w:rPr>
        <w:t xml:space="preserve"> </w:t>
      </w:r>
      <w:r w:rsidR="008A3529" w:rsidRPr="008A3529">
        <w:rPr>
          <w:rFonts w:eastAsia="Times New Roman" w:cs="Arial"/>
          <w:bCs/>
          <w:szCs w:val="24"/>
          <w:lang w:eastAsia="en-GB"/>
        </w:rPr>
        <w:t>………………………………………………………..</w:t>
      </w:r>
    </w:p>
    <w:p w14:paraId="575D5EFD" w14:textId="77777777" w:rsidR="00FD61D0" w:rsidRDefault="00FD61D0" w:rsidP="008A3529">
      <w:pPr>
        <w:tabs>
          <w:tab w:val="left" w:pos="720"/>
        </w:tabs>
        <w:rPr>
          <w:rFonts w:eastAsia="Times New Roman" w:cs="Arial"/>
          <w:bCs/>
          <w:szCs w:val="24"/>
          <w:lang w:eastAsia="en-GB"/>
        </w:rPr>
      </w:pPr>
    </w:p>
    <w:p w14:paraId="4CB8D0FB" w14:textId="64F82FBD" w:rsidR="008A3529" w:rsidRPr="008A3529" w:rsidRDefault="008A3529" w:rsidP="008A3529">
      <w:pPr>
        <w:tabs>
          <w:tab w:val="left" w:pos="720"/>
        </w:tabs>
        <w:rPr>
          <w:rFonts w:eastAsia="Times New Roman" w:cs="Arial"/>
          <w:bCs/>
          <w:szCs w:val="24"/>
          <w:lang w:eastAsia="en-GB"/>
        </w:rPr>
      </w:pPr>
      <w:r w:rsidRPr="008A3529">
        <w:rPr>
          <w:rFonts w:eastAsia="Times New Roman" w:cs="Arial"/>
          <w:bCs/>
          <w:szCs w:val="24"/>
          <w:lang w:eastAsia="en-GB"/>
        </w:rPr>
        <w:t xml:space="preserve">Able to assess bank/agency </w:t>
      </w:r>
      <w:r w:rsidR="008874F7">
        <w:rPr>
          <w:rFonts w:eastAsia="Times New Roman" w:cs="Arial"/>
          <w:bCs/>
          <w:szCs w:val="24"/>
          <w:lang w:eastAsia="en-GB"/>
        </w:rPr>
        <w:t>colleague</w:t>
      </w:r>
      <w:r w:rsidRPr="008A3529">
        <w:rPr>
          <w:rFonts w:eastAsia="Times New Roman" w:cs="Arial"/>
          <w:bCs/>
          <w:szCs w:val="24"/>
          <w:lang w:eastAsia="en-GB"/>
        </w:rPr>
        <w:t xml:space="preserve"> out of hours Y / N</w:t>
      </w:r>
    </w:p>
    <w:p w14:paraId="69360D64" w14:textId="77777777" w:rsidR="008A3529" w:rsidRPr="008A3529" w:rsidRDefault="008A3529" w:rsidP="008A3529">
      <w:pPr>
        <w:tabs>
          <w:tab w:val="left" w:pos="720"/>
        </w:tabs>
        <w:ind w:left="709"/>
        <w:rPr>
          <w:rFonts w:eastAsia="Times New Roman" w:cs="Arial"/>
          <w:bCs/>
          <w:szCs w:val="24"/>
          <w:lang w:eastAsia="en-GB"/>
        </w:rPr>
      </w:pPr>
      <w:r w:rsidRPr="008A3529">
        <w:rPr>
          <w:rFonts w:eastAsia="Times New Roman" w:cs="Arial"/>
          <w:bCs/>
          <w:szCs w:val="24"/>
          <w:lang w:eastAsia="en-GB"/>
        </w:rPr>
        <w:t xml:space="preserve"> </w:t>
      </w:r>
    </w:p>
    <w:p w14:paraId="59AC97DC" w14:textId="77777777" w:rsidR="008A3529" w:rsidRPr="008A3529" w:rsidRDefault="008A3529" w:rsidP="008A3529">
      <w:pPr>
        <w:tabs>
          <w:tab w:val="left" w:pos="720"/>
        </w:tabs>
        <w:ind w:left="709"/>
        <w:rPr>
          <w:rFonts w:eastAsia="Times New Roman" w:cs="Arial"/>
          <w:bCs/>
          <w:szCs w:val="24"/>
          <w:lang w:eastAsia="en-GB"/>
        </w:rPr>
      </w:pPr>
    </w:p>
    <w:p w14:paraId="4D4AA74A" w14:textId="77777777" w:rsidR="008A3529" w:rsidRPr="008A3529" w:rsidRDefault="008A3529" w:rsidP="008A3529">
      <w:pPr>
        <w:tabs>
          <w:tab w:val="left" w:pos="720"/>
        </w:tabs>
        <w:ind w:left="709"/>
        <w:rPr>
          <w:rFonts w:eastAsia="Times New Roman" w:cs="Arial"/>
          <w:bCs/>
          <w:szCs w:val="24"/>
          <w:lang w:eastAsia="en-GB"/>
        </w:rPr>
      </w:pPr>
    </w:p>
    <w:p w14:paraId="4400AFF4" w14:textId="77777777" w:rsidR="008A3529" w:rsidRPr="008A3529" w:rsidRDefault="008A3529" w:rsidP="008A3529">
      <w:pPr>
        <w:tabs>
          <w:tab w:val="left" w:pos="720"/>
        </w:tabs>
        <w:ind w:left="709"/>
        <w:rPr>
          <w:rFonts w:eastAsia="Times New Roman" w:cs="Arial"/>
          <w:bCs/>
          <w:szCs w:val="24"/>
          <w:lang w:eastAsia="en-GB"/>
        </w:rPr>
      </w:pPr>
    </w:p>
    <w:p w14:paraId="696AF6F5" w14:textId="77777777" w:rsidR="008A3529" w:rsidRPr="008A3529" w:rsidRDefault="008A3529" w:rsidP="008A3529">
      <w:pPr>
        <w:tabs>
          <w:tab w:val="left" w:pos="720"/>
        </w:tabs>
        <w:ind w:left="709"/>
        <w:rPr>
          <w:rFonts w:eastAsia="Times New Roman" w:cs="Arial"/>
          <w:bCs/>
          <w:szCs w:val="24"/>
          <w:lang w:eastAsia="en-GB"/>
        </w:rPr>
      </w:pPr>
    </w:p>
    <w:p w14:paraId="4791149B" w14:textId="77777777" w:rsidR="008A3529" w:rsidRPr="008A3529" w:rsidRDefault="008A3529" w:rsidP="008A3529">
      <w:pPr>
        <w:tabs>
          <w:tab w:val="left" w:pos="720"/>
        </w:tabs>
        <w:ind w:left="709"/>
        <w:rPr>
          <w:rFonts w:eastAsia="Times New Roman" w:cs="Arial"/>
          <w:bCs/>
          <w:szCs w:val="24"/>
          <w:lang w:eastAsia="en-GB"/>
        </w:rPr>
      </w:pPr>
    </w:p>
    <w:p w14:paraId="53B7C4A6" w14:textId="77777777" w:rsidR="008A3529" w:rsidRPr="008A3529" w:rsidRDefault="008A3529" w:rsidP="008A3529">
      <w:pPr>
        <w:jc w:val="center"/>
        <w:rPr>
          <w:rFonts w:cs="Arial"/>
          <w:b/>
          <w:bCs/>
          <w:szCs w:val="24"/>
        </w:rPr>
      </w:pPr>
    </w:p>
    <w:p w14:paraId="2A9D8E31" w14:textId="0351A699" w:rsidR="008A3529" w:rsidRPr="008A3529" w:rsidRDefault="008A3529" w:rsidP="008A3529">
      <w:pPr>
        <w:jc w:val="center"/>
        <w:rPr>
          <w:rFonts w:cs="Arial"/>
          <w:b/>
          <w:bCs/>
          <w:szCs w:val="24"/>
        </w:rPr>
      </w:pPr>
      <w:r w:rsidRPr="008A3529">
        <w:rPr>
          <w:rFonts w:cs="Arial"/>
          <w:b/>
          <w:bCs/>
          <w:szCs w:val="24"/>
        </w:rPr>
        <w:lastRenderedPageBreak/>
        <w:t xml:space="preserve">THERAPEUTIC OBSERVATION </w:t>
      </w:r>
      <w:r w:rsidR="0090576A">
        <w:rPr>
          <w:rFonts w:cs="Arial"/>
          <w:b/>
          <w:bCs/>
          <w:szCs w:val="24"/>
        </w:rPr>
        <w:t xml:space="preserve">AND ENGAGEMENT </w:t>
      </w:r>
      <w:r w:rsidRPr="008A3529">
        <w:rPr>
          <w:rFonts w:cs="Arial"/>
          <w:b/>
          <w:bCs/>
          <w:szCs w:val="24"/>
        </w:rPr>
        <w:t xml:space="preserve">POLICY – </w:t>
      </w:r>
    </w:p>
    <w:p w14:paraId="7964BEB8" w14:textId="164B684A" w:rsidR="008A3529" w:rsidRDefault="008A3529" w:rsidP="008A3529">
      <w:pPr>
        <w:jc w:val="center"/>
        <w:rPr>
          <w:rFonts w:cs="Arial"/>
          <w:b/>
          <w:bCs/>
          <w:szCs w:val="24"/>
        </w:rPr>
      </w:pPr>
      <w:r w:rsidRPr="008A3529">
        <w:rPr>
          <w:rFonts w:cs="Arial"/>
          <w:b/>
          <w:bCs/>
          <w:szCs w:val="24"/>
        </w:rPr>
        <w:t>KNOWLEDGE AND SKILLS ASSESSMENT</w:t>
      </w:r>
    </w:p>
    <w:p w14:paraId="65EC8CBD" w14:textId="77777777" w:rsidR="004162F6" w:rsidRPr="008A3529" w:rsidRDefault="004162F6" w:rsidP="008A3529">
      <w:pPr>
        <w:jc w:val="center"/>
        <w:rPr>
          <w:rFonts w:cs="Arial"/>
          <w:b/>
          <w:bCs/>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094"/>
      </w:tblGrid>
      <w:tr w:rsidR="008A3529" w:rsidRPr="008A3529" w14:paraId="24D2D98C" w14:textId="77777777" w:rsidTr="00E92B92">
        <w:trPr>
          <w:trHeight w:val="375"/>
        </w:trPr>
        <w:tc>
          <w:tcPr>
            <w:tcW w:w="4019" w:type="dxa"/>
          </w:tcPr>
          <w:p w14:paraId="28F59FA4" w14:textId="2A3DCB61" w:rsidR="008A3529" w:rsidRPr="008A3529" w:rsidRDefault="008874F7" w:rsidP="008A3529">
            <w:pPr>
              <w:ind w:left="150"/>
              <w:jc w:val="both"/>
              <w:rPr>
                <w:rFonts w:cs="Arial"/>
                <w:b/>
                <w:bCs/>
                <w:sz w:val="22"/>
              </w:rPr>
            </w:pPr>
            <w:r>
              <w:rPr>
                <w:rFonts w:cs="Arial"/>
                <w:b/>
                <w:bCs/>
                <w:sz w:val="22"/>
              </w:rPr>
              <w:t>Colleague</w:t>
            </w:r>
            <w:r w:rsidR="008A3529" w:rsidRPr="008A3529">
              <w:rPr>
                <w:rFonts w:cs="Arial"/>
                <w:b/>
                <w:bCs/>
                <w:sz w:val="22"/>
              </w:rPr>
              <w:t xml:space="preserve"> Name </w:t>
            </w:r>
          </w:p>
        </w:tc>
        <w:tc>
          <w:tcPr>
            <w:tcW w:w="5210" w:type="dxa"/>
          </w:tcPr>
          <w:p w14:paraId="71FA27B9" w14:textId="77777777" w:rsidR="008A3529" w:rsidRPr="008A3529" w:rsidRDefault="008A3529" w:rsidP="008A3529">
            <w:pPr>
              <w:jc w:val="both"/>
              <w:rPr>
                <w:rFonts w:cs="Arial"/>
                <w:szCs w:val="24"/>
              </w:rPr>
            </w:pPr>
          </w:p>
        </w:tc>
      </w:tr>
      <w:tr w:rsidR="008A3529" w:rsidRPr="008A3529" w14:paraId="7D9C2007" w14:textId="77777777" w:rsidTr="00E92B92">
        <w:trPr>
          <w:trHeight w:val="375"/>
        </w:trPr>
        <w:tc>
          <w:tcPr>
            <w:tcW w:w="4019" w:type="dxa"/>
          </w:tcPr>
          <w:p w14:paraId="47F094B8" w14:textId="77777777" w:rsidR="008A3529" w:rsidRPr="008A3529" w:rsidRDefault="008A3529" w:rsidP="008A3529">
            <w:pPr>
              <w:ind w:left="150"/>
              <w:jc w:val="both"/>
              <w:rPr>
                <w:rFonts w:cs="Arial"/>
                <w:b/>
                <w:bCs/>
                <w:sz w:val="22"/>
              </w:rPr>
            </w:pPr>
            <w:r w:rsidRPr="008A3529">
              <w:rPr>
                <w:rFonts w:cs="Arial"/>
                <w:b/>
                <w:bCs/>
                <w:sz w:val="22"/>
              </w:rPr>
              <w:t xml:space="preserve">Role </w:t>
            </w:r>
          </w:p>
        </w:tc>
        <w:tc>
          <w:tcPr>
            <w:tcW w:w="5210" w:type="dxa"/>
          </w:tcPr>
          <w:p w14:paraId="73862DE8" w14:textId="77777777" w:rsidR="008A3529" w:rsidRPr="008A3529" w:rsidRDefault="008A3529" w:rsidP="008A3529">
            <w:pPr>
              <w:jc w:val="both"/>
              <w:rPr>
                <w:rFonts w:cs="Arial"/>
                <w:szCs w:val="24"/>
              </w:rPr>
            </w:pPr>
          </w:p>
        </w:tc>
      </w:tr>
      <w:tr w:rsidR="008A3529" w:rsidRPr="008A3529" w14:paraId="3CE29FAE" w14:textId="77777777" w:rsidTr="00E92B92">
        <w:trPr>
          <w:trHeight w:val="488"/>
        </w:trPr>
        <w:tc>
          <w:tcPr>
            <w:tcW w:w="4019" w:type="dxa"/>
          </w:tcPr>
          <w:p w14:paraId="6985AB65" w14:textId="77777777" w:rsidR="008A3529" w:rsidRPr="008A3529" w:rsidRDefault="008A3529" w:rsidP="008A3529">
            <w:pPr>
              <w:ind w:left="150"/>
              <w:jc w:val="both"/>
              <w:rPr>
                <w:rFonts w:cs="Arial"/>
                <w:b/>
                <w:bCs/>
                <w:sz w:val="22"/>
              </w:rPr>
            </w:pPr>
            <w:r w:rsidRPr="008A3529">
              <w:rPr>
                <w:rFonts w:cs="Arial"/>
                <w:b/>
                <w:bCs/>
                <w:sz w:val="22"/>
              </w:rPr>
              <w:t xml:space="preserve">Date Assessment Completed </w:t>
            </w:r>
          </w:p>
        </w:tc>
        <w:tc>
          <w:tcPr>
            <w:tcW w:w="5210" w:type="dxa"/>
          </w:tcPr>
          <w:p w14:paraId="480D2F76" w14:textId="77777777" w:rsidR="008A3529" w:rsidRPr="008A3529" w:rsidRDefault="008A3529" w:rsidP="008A3529">
            <w:pPr>
              <w:jc w:val="both"/>
              <w:rPr>
                <w:rFonts w:cs="Arial"/>
                <w:szCs w:val="24"/>
              </w:rPr>
            </w:pPr>
          </w:p>
        </w:tc>
      </w:tr>
      <w:tr w:rsidR="008A3529" w:rsidRPr="008A3529" w14:paraId="113B48E3" w14:textId="77777777" w:rsidTr="00E92B92">
        <w:trPr>
          <w:trHeight w:val="518"/>
        </w:trPr>
        <w:tc>
          <w:tcPr>
            <w:tcW w:w="4019" w:type="dxa"/>
          </w:tcPr>
          <w:p w14:paraId="5D149992" w14:textId="77777777" w:rsidR="008A3529" w:rsidRPr="008A3529" w:rsidRDefault="008A3529" w:rsidP="008A3529">
            <w:pPr>
              <w:jc w:val="both"/>
              <w:rPr>
                <w:rFonts w:cs="Arial"/>
                <w:b/>
                <w:bCs/>
                <w:sz w:val="22"/>
              </w:rPr>
            </w:pPr>
            <w:r w:rsidRPr="008A3529">
              <w:rPr>
                <w:rFonts w:cs="Arial"/>
                <w:b/>
                <w:bCs/>
                <w:sz w:val="22"/>
              </w:rPr>
              <w:t xml:space="preserve">Ward Manager / Nurse in Charge (name) and signature </w:t>
            </w:r>
          </w:p>
        </w:tc>
        <w:tc>
          <w:tcPr>
            <w:tcW w:w="5210" w:type="dxa"/>
          </w:tcPr>
          <w:p w14:paraId="7A545B30" w14:textId="77777777" w:rsidR="008A3529" w:rsidRPr="008A3529" w:rsidRDefault="008A3529" w:rsidP="008A3529">
            <w:pPr>
              <w:jc w:val="both"/>
              <w:rPr>
                <w:rFonts w:cs="Arial"/>
                <w:szCs w:val="24"/>
              </w:rPr>
            </w:pPr>
          </w:p>
        </w:tc>
      </w:tr>
    </w:tbl>
    <w:p w14:paraId="2A67D71A" w14:textId="77777777" w:rsidR="008A3529" w:rsidRPr="008A3529" w:rsidRDefault="008A3529" w:rsidP="008A3529">
      <w:pPr>
        <w:jc w:val="both"/>
        <w:rPr>
          <w:rFonts w:cs="Arial"/>
          <w:szCs w:val="24"/>
        </w:rPr>
      </w:pPr>
    </w:p>
    <w:p w14:paraId="6CB3C17B" w14:textId="2FB40BBD" w:rsidR="008A3529" w:rsidRPr="008A3529" w:rsidRDefault="008A3529" w:rsidP="00B42C96">
      <w:pPr>
        <w:pStyle w:val="ListParagraph"/>
        <w:numPr>
          <w:ilvl w:val="0"/>
          <w:numId w:val="23"/>
        </w:numPr>
        <w:jc w:val="both"/>
        <w:rPr>
          <w:rFonts w:cs="Arial"/>
          <w:szCs w:val="24"/>
        </w:rPr>
      </w:pPr>
      <w:r w:rsidRPr="008A3529">
        <w:rPr>
          <w:rFonts w:cs="Arial"/>
          <w:szCs w:val="24"/>
        </w:rPr>
        <w:t>Wh</w:t>
      </w:r>
      <w:r w:rsidR="003577CB">
        <w:rPr>
          <w:rFonts w:cs="Arial"/>
          <w:szCs w:val="24"/>
        </w:rPr>
        <w:t>en</w:t>
      </w:r>
      <w:r w:rsidRPr="008A3529">
        <w:rPr>
          <w:rFonts w:cs="Arial"/>
          <w:szCs w:val="24"/>
        </w:rPr>
        <w:t xml:space="preserve"> would </w:t>
      </w:r>
      <w:r w:rsidR="00FD61D0" w:rsidRPr="008A3529">
        <w:rPr>
          <w:rFonts w:cs="Arial"/>
          <w:szCs w:val="24"/>
        </w:rPr>
        <w:t>enhance</w:t>
      </w:r>
      <w:r w:rsidRPr="008A3529">
        <w:rPr>
          <w:rFonts w:cs="Arial"/>
          <w:szCs w:val="24"/>
        </w:rPr>
        <w:t xml:space="preserve"> observations be a good clinical intervention for someone? </w:t>
      </w:r>
    </w:p>
    <w:p w14:paraId="47127F00" w14:textId="77777777" w:rsidR="008A3529" w:rsidRPr="008A3529" w:rsidRDefault="008A3529" w:rsidP="008A3529">
      <w:pPr>
        <w:jc w:val="both"/>
        <w:rPr>
          <w:rFonts w:cs="Arial"/>
          <w:szCs w:val="24"/>
        </w:rPr>
      </w:pPr>
    </w:p>
    <w:p w14:paraId="2B9EEB75" w14:textId="00C98EC5" w:rsidR="008A3529" w:rsidRPr="008A3529" w:rsidRDefault="008A3529" w:rsidP="00B42C96">
      <w:pPr>
        <w:pStyle w:val="ListParagraph"/>
        <w:numPr>
          <w:ilvl w:val="0"/>
          <w:numId w:val="23"/>
        </w:numPr>
        <w:jc w:val="both"/>
        <w:rPr>
          <w:rFonts w:cs="Arial"/>
          <w:szCs w:val="24"/>
        </w:rPr>
      </w:pPr>
      <w:r w:rsidRPr="008A3529">
        <w:rPr>
          <w:rFonts w:cs="Arial"/>
          <w:szCs w:val="24"/>
        </w:rPr>
        <w:t xml:space="preserve">What are the different levels of observation called and what do they mean? </w:t>
      </w:r>
    </w:p>
    <w:p w14:paraId="0ABBB3C9" w14:textId="77777777" w:rsidR="008A3529" w:rsidRPr="008A3529" w:rsidRDefault="008A3529" w:rsidP="008A3529">
      <w:pPr>
        <w:jc w:val="both"/>
        <w:rPr>
          <w:rFonts w:cs="Arial"/>
          <w:szCs w:val="24"/>
        </w:rPr>
      </w:pPr>
    </w:p>
    <w:p w14:paraId="5DECD60C" w14:textId="12D32BBA" w:rsidR="008A3529" w:rsidRPr="008A3529" w:rsidRDefault="008A3529" w:rsidP="00B42C96">
      <w:pPr>
        <w:pStyle w:val="ListParagraph"/>
        <w:numPr>
          <w:ilvl w:val="0"/>
          <w:numId w:val="23"/>
        </w:numPr>
        <w:jc w:val="both"/>
        <w:rPr>
          <w:rFonts w:cs="Arial"/>
          <w:szCs w:val="24"/>
        </w:rPr>
      </w:pPr>
      <w:r w:rsidRPr="008A3529">
        <w:rPr>
          <w:rFonts w:cs="Arial"/>
          <w:szCs w:val="24"/>
        </w:rPr>
        <w:t xml:space="preserve">What actions / skills will you be utilising whilst undertaking observations? </w:t>
      </w:r>
    </w:p>
    <w:p w14:paraId="61DC74C1" w14:textId="77777777" w:rsidR="008A3529" w:rsidRPr="008A3529" w:rsidRDefault="008A3529" w:rsidP="008A3529">
      <w:pPr>
        <w:jc w:val="both"/>
        <w:rPr>
          <w:rFonts w:cs="Arial"/>
          <w:szCs w:val="24"/>
        </w:rPr>
      </w:pPr>
    </w:p>
    <w:p w14:paraId="61780D9E" w14:textId="607818FB" w:rsidR="008A3529" w:rsidRPr="008A3529" w:rsidRDefault="008A3529" w:rsidP="00B42C96">
      <w:pPr>
        <w:pStyle w:val="ListParagraph"/>
        <w:numPr>
          <w:ilvl w:val="0"/>
          <w:numId w:val="23"/>
        </w:numPr>
        <w:jc w:val="both"/>
        <w:rPr>
          <w:rFonts w:cs="Arial"/>
          <w:szCs w:val="24"/>
        </w:rPr>
      </w:pPr>
      <w:r w:rsidRPr="008A3529">
        <w:rPr>
          <w:rFonts w:cs="Arial"/>
          <w:szCs w:val="24"/>
        </w:rPr>
        <w:t xml:space="preserve">Tony has just arrived on the ward to be admitted. What level of observation should he be placed on and for how long? </w:t>
      </w:r>
    </w:p>
    <w:p w14:paraId="55AF49C1" w14:textId="77777777" w:rsidR="008A3529" w:rsidRPr="008A3529" w:rsidRDefault="008A3529" w:rsidP="008A3529">
      <w:pPr>
        <w:jc w:val="both"/>
        <w:rPr>
          <w:rFonts w:cs="Arial"/>
          <w:szCs w:val="24"/>
        </w:rPr>
      </w:pPr>
    </w:p>
    <w:p w14:paraId="40AD4568" w14:textId="470CEB0C" w:rsidR="008A3529" w:rsidRPr="008A3529" w:rsidRDefault="008A3529" w:rsidP="00B42C96">
      <w:pPr>
        <w:pStyle w:val="ListParagraph"/>
        <w:numPr>
          <w:ilvl w:val="0"/>
          <w:numId w:val="23"/>
        </w:numPr>
        <w:jc w:val="both"/>
        <w:rPr>
          <w:rFonts w:cs="Arial"/>
          <w:szCs w:val="24"/>
        </w:rPr>
      </w:pPr>
      <w:r w:rsidRPr="008A3529">
        <w:rPr>
          <w:rFonts w:cs="Arial"/>
          <w:szCs w:val="24"/>
        </w:rPr>
        <w:t xml:space="preserve">You are undertaking </w:t>
      </w:r>
      <w:r w:rsidR="00FD61D0" w:rsidRPr="008A3529">
        <w:rPr>
          <w:rFonts w:cs="Arial"/>
          <w:szCs w:val="24"/>
        </w:rPr>
        <w:t>intermittent observations</w:t>
      </w:r>
      <w:r w:rsidRPr="008A3529">
        <w:rPr>
          <w:rFonts w:cs="Arial"/>
          <w:szCs w:val="24"/>
        </w:rPr>
        <w:t xml:space="preserve"> at intervals of 15 minutes for </w:t>
      </w:r>
      <w:proofErr w:type="spellStart"/>
      <w:r w:rsidRPr="008A3529">
        <w:rPr>
          <w:rFonts w:cs="Arial"/>
          <w:szCs w:val="24"/>
        </w:rPr>
        <w:t>Elizah</w:t>
      </w:r>
      <w:proofErr w:type="spellEnd"/>
      <w:r w:rsidRPr="008A3529">
        <w:rPr>
          <w:rFonts w:cs="Arial"/>
          <w:szCs w:val="24"/>
        </w:rPr>
        <w:t xml:space="preserve">. When you go to find </w:t>
      </w:r>
      <w:r w:rsidR="003577CB" w:rsidRPr="008A3529">
        <w:rPr>
          <w:rFonts w:cs="Arial"/>
          <w:szCs w:val="24"/>
        </w:rPr>
        <w:t>him,</w:t>
      </w:r>
      <w:r w:rsidRPr="008A3529">
        <w:rPr>
          <w:rFonts w:cs="Arial"/>
          <w:szCs w:val="24"/>
        </w:rPr>
        <w:t xml:space="preserve"> he is in the bathroom with the door shut. What would you do? </w:t>
      </w:r>
    </w:p>
    <w:p w14:paraId="524C8DE2" w14:textId="77777777" w:rsidR="008A3529" w:rsidRPr="008A3529" w:rsidRDefault="008A3529" w:rsidP="008A3529">
      <w:pPr>
        <w:jc w:val="both"/>
        <w:rPr>
          <w:rFonts w:cs="Arial"/>
          <w:szCs w:val="24"/>
        </w:rPr>
      </w:pPr>
    </w:p>
    <w:p w14:paraId="5DEBEE8B" w14:textId="4D463968" w:rsidR="008A3529" w:rsidRPr="008A3529" w:rsidRDefault="008A3529" w:rsidP="00B42C96">
      <w:pPr>
        <w:pStyle w:val="ListParagraph"/>
        <w:numPr>
          <w:ilvl w:val="0"/>
          <w:numId w:val="23"/>
        </w:numPr>
        <w:jc w:val="both"/>
        <w:rPr>
          <w:rFonts w:cs="Arial"/>
          <w:szCs w:val="24"/>
        </w:rPr>
      </w:pPr>
      <w:r w:rsidRPr="008A3529">
        <w:rPr>
          <w:rFonts w:cs="Arial"/>
          <w:szCs w:val="24"/>
        </w:rPr>
        <w:t xml:space="preserve">You have been allocated to complete general observations at night when </w:t>
      </w:r>
      <w:r w:rsidR="003577CB" w:rsidRPr="008A3529">
        <w:rPr>
          <w:rFonts w:cs="Arial"/>
          <w:szCs w:val="24"/>
        </w:rPr>
        <w:t>all</w:t>
      </w:r>
      <w:r w:rsidRPr="008A3529">
        <w:rPr>
          <w:rFonts w:cs="Arial"/>
          <w:szCs w:val="24"/>
        </w:rPr>
        <w:t xml:space="preserve"> the patients are asleep. Please describe how you will ensure that these are completed appropriately? </w:t>
      </w:r>
    </w:p>
    <w:p w14:paraId="3F2B235D" w14:textId="77777777" w:rsidR="008A3529" w:rsidRPr="008A3529" w:rsidRDefault="008A3529" w:rsidP="008A3529">
      <w:pPr>
        <w:jc w:val="both"/>
        <w:rPr>
          <w:rFonts w:cs="Arial"/>
          <w:szCs w:val="24"/>
        </w:rPr>
      </w:pPr>
    </w:p>
    <w:p w14:paraId="74F86A98" w14:textId="6AA980C0" w:rsidR="008A3529" w:rsidRPr="008A3529" w:rsidRDefault="008A3529" w:rsidP="00B42C96">
      <w:pPr>
        <w:pStyle w:val="ListParagraph"/>
        <w:numPr>
          <w:ilvl w:val="0"/>
          <w:numId w:val="23"/>
        </w:numPr>
        <w:jc w:val="both"/>
        <w:rPr>
          <w:rFonts w:cs="Arial"/>
          <w:szCs w:val="24"/>
        </w:rPr>
      </w:pPr>
      <w:r w:rsidRPr="008A3529">
        <w:rPr>
          <w:rFonts w:cs="Arial"/>
          <w:szCs w:val="24"/>
        </w:rPr>
        <w:t xml:space="preserve">Sammy is an informal patient who has capacity. A decision has been made to nurse </w:t>
      </w:r>
      <w:r w:rsidR="00FD61D0" w:rsidRPr="008A3529">
        <w:rPr>
          <w:rFonts w:cs="Arial"/>
          <w:szCs w:val="24"/>
        </w:rPr>
        <w:t>her within</w:t>
      </w:r>
      <w:r w:rsidRPr="008A3529">
        <w:rPr>
          <w:rFonts w:cs="Arial"/>
          <w:szCs w:val="24"/>
        </w:rPr>
        <w:t xml:space="preserve"> </w:t>
      </w:r>
      <w:r w:rsidR="00FD61D0" w:rsidRPr="008A3529">
        <w:rPr>
          <w:rFonts w:cs="Arial"/>
          <w:szCs w:val="24"/>
        </w:rPr>
        <w:t>eyesight</w:t>
      </w:r>
      <w:r w:rsidR="00321302">
        <w:rPr>
          <w:rFonts w:cs="Arial"/>
          <w:szCs w:val="24"/>
        </w:rPr>
        <w:t>,</w:t>
      </w:r>
      <w:r w:rsidRPr="008A3529">
        <w:rPr>
          <w:rFonts w:cs="Arial"/>
          <w:szCs w:val="24"/>
        </w:rPr>
        <w:t xml:space="preserve"> however she is demanding to be let out of the ward to go to the shops. What would you do? </w:t>
      </w:r>
    </w:p>
    <w:p w14:paraId="791E31D1" w14:textId="77777777" w:rsidR="008A3529" w:rsidRPr="008A3529" w:rsidRDefault="008A3529" w:rsidP="008A3529">
      <w:pPr>
        <w:jc w:val="both"/>
        <w:rPr>
          <w:rFonts w:cs="Arial"/>
          <w:szCs w:val="24"/>
        </w:rPr>
      </w:pPr>
    </w:p>
    <w:p w14:paraId="166A0EA6" w14:textId="3EA01E69" w:rsidR="008A3529" w:rsidRPr="008A3529" w:rsidRDefault="008A3529" w:rsidP="00B42C96">
      <w:pPr>
        <w:pStyle w:val="ListParagraph"/>
        <w:numPr>
          <w:ilvl w:val="0"/>
          <w:numId w:val="23"/>
        </w:numPr>
        <w:jc w:val="both"/>
        <w:rPr>
          <w:rFonts w:cs="Arial"/>
          <w:szCs w:val="24"/>
        </w:rPr>
      </w:pPr>
      <w:r w:rsidRPr="008A3529">
        <w:rPr>
          <w:rFonts w:cs="Arial"/>
          <w:szCs w:val="24"/>
        </w:rPr>
        <w:t xml:space="preserve">You have just returned from 2 days </w:t>
      </w:r>
      <w:r w:rsidR="00321302">
        <w:rPr>
          <w:rFonts w:cs="Arial"/>
          <w:szCs w:val="24"/>
        </w:rPr>
        <w:t>leave</w:t>
      </w:r>
      <w:r w:rsidRPr="008A3529">
        <w:rPr>
          <w:rFonts w:cs="Arial"/>
          <w:szCs w:val="24"/>
        </w:rPr>
        <w:t xml:space="preserve"> and there have been several new admissions to the ward during that time. You are asked to undertake intermittent observations at intervals of no longer than 15 minutes. What are your responsibilities when receiving a handover of these observations from the previous </w:t>
      </w:r>
      <w:r w:rsidR="008874F7">
        <w:rPr>
          <w:rFonts w:cs="Arial"/>
          <w:szCs w:val="24"/>
        </w:rPr>
        <w:t>colleague</w:t>
      </w:r>
      <w:r w:rsidRPr="008A3529">
        <w:rPr>
          <w:rFonts w:cs="Arial"/>
          <w:szCs w:val="24"/>
        </w:rPr>
        <w:t xml:space="preserve">? </w:t>
      </w:r>
    </w:p>
    <w:p w14:paraId="7DC0A32F" w14:textId="77777777" w:rsidR="008A3529" w:rsidRPr="008A3529" w:rsidRDefault="008A3529" w:rsidP="008A3529">
      <w:pPr>
        <w:jc w:val="both"/>
        <w:rPr>
          <w:rFonts w:cs="Arial"/>
          <w:szCs w:val="24"/>
        </w:rPr>
      </w:pPr>
    </w:p>
    <w:p w14:paraId="62413AB5" w14:textId="11490F37" w:rsidR="008A3529" w:rsidRDefault="008A3529" w:rsidP="00B42C96">
      <w:pPr>
        <w:pStyle w:val="ListParagraph"/>
        <w:numPr>
          <w:ilvl w:val="0"/>
          <w:numId w:val="23"/>
        </w:numPr>
        <w:jc w:val="both"/>
        <w:rPr>
          <w:rFonts w:cs="Arial"/>
          <w:szCs w:val="24"/>
        </w:rPr>
      </w:pPr>
      <w:r w:rsidRPr="008A3529">
        <w:rPr>
          <w:rFonts w:cs="Arial"/>
          <w:szCs w:val="24"/>
        </w:rPr>
        <w:t xml:space="preserve">Which is the correct way to record intermittent enhanced observations of intervals no longer than 15 minutes </w:t>
      </w:r>
      <w:r w:rsidR="00321302">
        <w:rPr>
          <w:rFonts w:cs="Arial"/>
          <w:szCs w:val="24"/>
        </w:rPr>
        <w:t>–</w:t>
      </w:r>
      <w:r w:rsidRPr="008A3529">
        <w:rPr>
          <w:rFonts w:cs="Arial"/>
          <w:szCs w:val="24"/>
        </w:rPr>
        <w:t xml:space="preserve"> A</w:t>
      </w:r>
      <w:r w:rsidR="00321302">
        <w:rPr>
          <w:rFonts w:cs="Arial"/>
          <w:szCs w:val="24"/>
        </w:rPr>
        <w:t>,</w:t>
      </w:r>
      <w:r w:rsidRPr="008A3529">
        <w:rPr>
          <w:rFonts w:cs="Arial"/>
          <w:szCs w:val="24"/>
        </w:rPr>
        <w:t xml:space="preserve"> B or C? Why is accurate record keeping important?</w:t>
      </w:r>
    </w:p>
    <w:p w14:paraId="40547529" w14:textId="77777777" w:rsidR="008B14AA" w:rsidRPr="008B14AA" w:rsidRDefault="008B14AA" w:rsidP="00FF2337">
      <w:pPr>
        <w:pStyle w:val="ListParagraph"/>
        <w:rPr>
          <w:rFonts w:cs="Arial"/>
          <w:szCs w:val="24"/>
        </w:rPr>
      </w:pPr>
    </w:p>
    <w:tbl>
      <w:tblPr>
        <w:tblStyle w:val="TableGrid"/>
        <w:tblpPr w:leftFromText="180" w:rightFromText="180" w:vertAnchor="text" w:horzAnchor="margin" w:tblpY="116"/>
        <w:tblW w:w="0" w:type="auto"/>
        <w:tblLook w:val="04A0" w:firstRow="1" w:lastRow="0" w:firstColumn="1" w:lastColumn="0" w:noHBand="0" w:noVBand="1"/>
      </w:tblPr>
      <w:tblGrid>
        <w:gridCol w:w="3004"/>
        <w:gridCol w:w="3006"/>
        <w:gridCol w:w="3006"/>
      </w:tblGrid>
      <w:tr w:rsidR="00774646" w:rsidRPr="008A3529" w14:paraId="0F969F1D" w14:textId="77777777" w:rsidTr="00774646">
        <w:tc>
          <w:tcPr>
            <w:tcW w:w="3004" w:type="dxa"/>
            <w:shd w:val="clear" w:color="auto" w:fill="0070C0"/>
          </w:tcPr>
          <w:p w14:paraId="12C034A7" w14:textId="77777777" w:rsidR="00774646" w:rsidRPr="008A3529" w:rsidRDefault="00774646" w:rsidP="00774646">
            <w:pPr>
              <w:rPr>
                <w:b/>
                <w:bCs/>
              </w:rPr>
            </w:pPr>
            <w:r w:rsidRPr="008A3529">
              <w:rPr>
                <w:b/>
                <w:bCs/>
              </w:rPr>
              <w:t>A</w:t>
            </w:r>
          </w:p>
        </w:tc>
        <w:tc>
          <w:tcPr>
            <w:tcW w:w="3006" w:type="dxa"/>
            <w:shd w:val="clear" w:color="auto" w:fill="0070C0"/>
          </w:tcPr>
          <w:p w14:paraId="72B09E11" w14:textId="77777777" w:rsidR="00774646" w:rsidRPr="008A3529" w:rsidRDefault="00774646" w:rsidP="00774646">
            <w:pPr>
              <w:rPr>
                <w:b/>
                <w:bCs/>
              </w:rPr>
            </w:pPr>
            <w:r w:rsidRPr="008A3529">
              <w:rPr>
                <w:b/>
                <w:bCs/>
              </w:rPr>
              <w:t>B</w:t>
            </w:r>
          </w:p>
        </w:tc>
        <w:tc>
          <w:tcPr>
            <w:tcW w:w="3006" w:type="dxa"/>
            <w:shd w:val="clear" w:color="auto" w:fill="0070C0"/>
          </w:tcPr>
          <w:p w14:paraId="7CACE33D" w14:textId="77777777" w:rsidR="00774646" w:rsidRPr="008A3529" w:rsidRDefault="00774646" w:rsidP="00774646">
            <w:pPr>
              <w:rPr>
                <w:b/>
                <w:bCs/>
              </w:rPr>
            </w:pPr>
            <w:r w:rsidRPr="008A3529">
              <w:rPr>
                <w:b/>
                <w:bCs/>
              </w:rPr>
              <w:t>C</w:t>
            </w:r>
          </w:p>
        </w:tc>
      </w:tr>
      <w:tr w:rsidR="00774646" w:rsidRPr="008A3529" w14:paraId="13A1F147" w14:textId="77777777" w:rsidTr="00774646">
        <w:tc>
          <w:tcPr>
            <w:tcW w:w="3004" w:type="dxa"/>
          </w:tcPr>
          <w:p w14:paraId="2062CA11" w14:textId="77777777" w:rsidR="00774646" w:rsidRPr="008A3529" w:rsidRDefault="00774646" w:rsidP="00774646">
            <w:pPr>
              <w:rPr>
                <w:b/>
                <w:bCs/>
              </w:rPr>
            </w:pPr>
            <w:r w:rsidRPr="008A3529">
              <w:rPr>
                <w:b/>
                <w:bCs/>
              </w:rPr>
              <w:t>10.15hrs</w:t>
            </w:r>
          </w:p>
        </w:tc>
        <w:tc>
          <w:tcPr>
            <w:tcW w:w="3006" w:type="dxa"/>
          </w:tcPr>
          <w:p w14:paraId="08EEC04D" w14:textId="77777777" w:rsidR="00774646" w:rsidRPr="008A3529" w:rsidRDefault="00774646" w:rsidP="00774646">
            <w:pPr>
              <w:rPr>
                <w:b/>
                <w:bCs/>
              </w:rPr>
            </w:pPr>
            <w:r w:rsidRPr="008A3529">
              <w:rPr>
                <w:b/>
                <w:bCs/>
              </w:rPr>
              <w:t>10.12hrs</w:t>
            </w:r>
          </w:p>
        </w:tc>
        <w:tc>
          <w:tcPr>
            <w:tcW w:w="3006" w:type="dxa"/>
          </w:tcPr>
          <w:p w14:paraId="4A540072" w14:textId="77777777" w:rsidR="00774646" w:rsidRPr="008A3529" w:rsidRDefault="00774646" w:rsidP="00774646">
            <w:pPr>
              <w:rPr>
                <w:b/>
                <w:bCs/>
              </w:rPr>
            </w:pPr>
            <w:r w:rsidRPr="008A3529">
              <w:rPr>
                <w:b/>
                <w:bCs/>
              </w:rPr>
              <w:t>10.05hrs</w:t>
            </w:r>
          </w:p>
        </w:tc>
      </w:tr>
      <w:tr w:rsidR="00774646" w:rsidRPr="008A3529" w14:paraId="226280BB" w14:textId="77777777" w:rsidTr="00774646">
        <w:tc>
          <w:tcPr>
            <w:tcW w:w="3004" w:type="dxa"/>
          </w:tcPr>
          <w:p w14:paraId="46B1FECB" w14:textId="77777777" w:rsidR="00774646" w:rsidRPr="008A3529" w:rsidRDefault="00774646" w:rsidP="00774646">
            <w:pPr>
              <w:rPr>
                <w:b/>
                <w:bCs/>
              </w:rPr>
            </w:pPr>
            <w:r w:rsidRPr="008A3529">
              <w:rPr>
                <w:b/>
                <w:bCs/>
              </w:rPr>
              <w:t>10.30hrs</w:t>
            </w:r>
          </w:p>
        </w:tc>
        <w:tc>
          <w:tcPr>
            <w:tcW w:w="3006" w:type="dxa"/>
          </w:tcPr>
          <w:p w14:paraId="35888EF5" w14:textId="77777777" w:rsidR="00774646" w:rsidRPr="008A3529" w:rsidRDefault="00774646" w:rsidP="00774646">
            <w:pPr>
              <w:rPr>
                <w:b/>
                <w:bCs/>
              </w:rPr>
            </w:pPr>
            <w:r w:rsidRPr="008A3529">
              <w:rPr>
                <w:b/>
                <w:bCs/>
              </w:rPr>
              <w:t>10.23hrs</w:t>
            </w:r>
          </w:p>
        </w:tc>
        <w:tc>
          <w:tcPr>
            <w:tcW w:w="3006" w:type="dxa"/>
          </w:tcPr>
          <w:p w14:paraId="52E12558" w14:textId="77777777" w:rsidR="00774646" w:rsidRPr="008A3529" w:rsidRDefault="00774646" w:rsidP="00774646">
            <w:pPr>
              <w:rPr>
                <w:b/>
                <w:bCs/>
              </w:rPr>
            </w:pPr>
            <w:r w:rsidRPr="008A3529">
              <w:rPr>
                <w:b/>
                <w:bCs/>
              </w:rPr>
              <w:t>10.22hrs</w:t>
            </w:r>
          </w:p>
        </w:tc>
      </w:tr>
      <w:tr w:rsidR="00774646" w:rsidRPr="008A3529" w14:paraId="072650D9" w14:textId="77777777" w:rsidTr="00774646">
        <w:tc>
          <w:tcPr>
            <w:tcW w:w="3004" w:type="dxa"/>
          </w:tcPr>
          <w:p w14:paraId="37F13EA8" w14:textId="77777777" w:rsidR="00774646" w:rsidRPr="008A3529" w:rsidRDefault="00774646" w:rsidP="00774646">
            <w:pPr>
              <w:rPr>
                <w:b/>
                <w:bCs/>
              </w:rPr>
            </w:pPr>
            <w:r w:rsidRPr="008A3529">
              <w:rPr>
                <w:b/>
                <w:bCs/>
              </w:rPr>
              <w:t>10.45hrs</w:t>
            </w:r>
          </w:p>
        </w:tc>
        <w:tc>
          <w:tcPr>
            <w:tcW w:w="3006" w:type="dxa"/>
          </w:tcPr>
          <w:p w14:paraId="3CFD79C4" w14:textId="77777777" w:rsidR="00774646" w:rsidRPr="008A3529" w:rsidRDefault="00774646" w:rsidP="00774646">
            <w:pPr>
              <w:rPr>
                <w:b/>
                <w:bCs/>
              </w:rPr>
            </w:pPr>
            <w:r w:rsidRPr="008A3529">
              <w:rPr>
                <w:b/>
                <w:bCs/>
              </w:rPr>
              <w:t>10.38hrs</w:t>
            </w:r>
          </w:p>
        </w:tc>
        <w:tc>
          <w:tcPr>
            <w:tcW w:w="3006" w:type="dxa"/>
          </w:tcPr>
          <w:p w14:paraId="633519A9" w14:textId="77777777" w:rsidR="00774646" w:rsidRPr="008A3529" w:rsidRDefault="00774646" w:rsidP="00774646">
            <w:pPr>
              <w:rPr>
                <w:b/>
                <w:bCs/>
              </w:rPr>
            </w:pPr>
            <w:r w:rsidRPr="008A3529">
              <w:rPr>
                <w:b/>
                <w:bCs/>
              </w:rPr>
              <w:t>10.44hrs</w:t>
            </w:r>
          </w:p>
        </w:tc>
      </w:tr>
      <w:tr w:rsidR="00774646" w:rsidRPr="008A3529" w14:paraId="6D3A92A2" w14:textId="77777777" w:rsidTr="00774646">
        <w:tc>
          <w:tcPr>
            <w:tcW w:w="3004" w:type="dxa"/>
          </w:tcPr>
          <w:p w14:paraId="63F85040" w14:textId="77777777" w:rsidR="00774646" w:rsidRPr="008A3529" w:rsidRDefault="00774646" w:rsidP="00774646">
            <w:pPr>
              <w:rPr>
                <w:b/>
                <w:bCs/>
              </w:rPr>
            </w:pPr>
            <w:r w:rsidRPr="008A3529">
              <w:rPr>
                <w:b/>
                <w:bCs/>
              </w:rPr>
              <w:t>11.00hrs</w:t>
            </w:r>
          </w:p>
        </w:tc>
        <w:tc>
          <w:tcPr>
            <w:tcW w:w="3006" w:type="dxa"/>
          </w:tcPr>
          <w:p w14:paraId="482B82AA" w14:textId="77777777" w:rsidR="00774646" w:rsidRPr="008A3529" w:rsidRDefault="00774646" w:rsidP="00774646">
            <w:pPr>
              <w:rPr>
                <w:b/>
                <w:bCs/>
              </w:rPr>
            </w:pPr>
            <w:r w:rsidRPr="008A3529">
              <w:rPr>
                <w:b/>
                <w:bCs/>
              </w:rPr>
              <w:t>10. 49hrs</w:t>
            </w:r>
          </w:p>
        </w:tc>
        <w:tc>
          <w:tcPr>
            <w:tcW w:w="3006" w:type="dxa"/>
          </w:tcPr>
          <w:p w14:paraId="48407E50" w14:textId="77777777" w:rsidR="00774646" w:rsidRPr="008A3529" w:rsidRDefault="00774646" w:rsidP="00774646">
            <w:pPr>
              <w:rPr>
                <w:b/>
                <w:bCs/>
              </w:rPr>
            </w:pPr>
            <w:r w:rsidRPr="008A3529">
              <w:rPr>
                <w:b/>
                <w:bCs/>
              </w:rPr>
              <w:t>11.00hrs</w:t>
            </w:r>
          </w:p>
        </w:tc>
      </w:tr>
      <w:tr w:rsidR="00774646" w:rsidRPr="008A3529" w14:paraId="7CE56091" w14:textId="77777777" w:rsidTr="00774646">
        <w:tc>
          <w:tcPr>
            <w:tcW w:w="3004" w:type="dxa"/>
          </w:tcPr>
          <w:p w14:paraId="7B184D4E" w14:textId="77777777" w:rsidR="00774646" w:rsidRPr="008A3529" w:rsidRDefault="00774646" w:rsidP="00774646">
            <w:pPr>
              <w:rPr>
                <w:b/>
                <w:bCs/>
              </w:rPr>
            </w:pPr>
          </w:p>
        </w:tc>
        <w:tc>
          <w:tcPr>
            <w:tcW w:w="3006" w:type="dxa"/>
          </w:tcPr>
          <w:p w14:paraId="6E5A9E4C" w14:textId="77777777" w:rsidR="00774646" w:rsidRPr="008A3529" w:rsidRDefault="00774646" w:rsidP="00774646">
            <w:pPr>
              <w:rPr>
                <w:b/>
                <w:bCs/>
              </w:rPr>
            </w:pPr>
            <w:r w:rsidRPr="008A3529">
              <w:rPr>
                <w:b/>
                <w:bCs/>
              </w:rPr>
              <w:t xml:space="preserve">11.00hrs </w:t>
            </w:r>
          </w:p>
        </w:tc>
        <w:tc>
          <w:tcPr>
            <w:tcW w:w="3006" w:type="dxa"/>
          </w:tcPr>
          <w:p w14:paraId="2577B848" w14:textId="77777777" w:rsidR="00774646" w:rsidRPr="008A3529" w:rsidRDefault="00774646" w:rsidP="00774646">
            <w:pPr>
              <w:rPr>
                <w:b/>
                <w:bCs/>
              </w:rPr>
            </w:pPr>
          </w:p>
        </w:tc>
      </w:tr>
    </w:tbl>
    <w:p w14:paraId="1CB5CBF2" w14:textId="77777777" w:rsidR="00321302" w:rsidRPr="008A3529" w:rsidRDefault="00321302" w:rsidP="00BC72A9">
      <w:pPr>
        <w:pStyle w:val="ListParagraph"/>
        <w:jc w:val="both"/>
        <w:rPr>
          <w:rFonts w:cs="Arial"/>
          <w:szCs w:val="24"/>
        </w:rPr>
      </w:pPr>
    </w:p>
    <w:p w14:paraId="4606FE65" w14:textId="77777777" w:rsidR="008A3529" w:rsidRPr="008A3529" w:rsidRDefault="008A3529" w:rsidP="008A3529">
      <w:pPr>
        <w:jc w:val="both"/>
        <w:rPr>
          <w:rFonts w:cs="Arial"/>
          <w:szCs w:val="24"/>
        </w:rPr>
      </w:pPr>
    </w:p>
    <w:p w14:paraId="155A4169" w14:textId="6B5AEDBF" w:rsidR="008A3529" w:rsidRPr="008A3529" w:rsidRDefault="008A3529" w:rsidP="00B42C96">
      <w:pPr>
        <w:pStyle w:val="ListParagraph"/>
        <w:numPr>
          <w:ilvl w:val="0"/>
          <w:numId w:val="23"/>
        </w:numPr>
        <w:jc w:val="both"/>
        <w:rPr>
          <w:rFonts w:cs="Arial"/>
          <w:szCs w:val="24"/>
        </w:rPr>
      </w:pPr>
      <w:r w:rsidRPr="008A3529">
        <w:rPr>
          <w:rFonts w:cs="Arial"/>
          <w:szCs w:val="24"/>
        </w:rPr>
        <w:t xml:space="preserve">Whilst completing within eyesight observations you observe that </w:t>
      </w:r>
      <w:proofErr w:type="spellStart"/>
      <w:r w:rsidRPr="008A3529">
        <w:rPr>
          <w:rFonts w:cs="Arial"/>
          <w:szCs w:val="24"/>
        </w:rPr>
        <w:t>Nnedi</w:t>
      </w:r>
      <w:proofErr w:type="spellEnd"/>
      <w:r w:rsidRPr="008A3529">
        <w:rPr>
          <w:rFonts w:cs="Arial"/>
          <w:szCs w:val="24"/>
        </w:rPr>
        <w:t xml:space="preserve"> has taken something </w:t>
      </w:r>
      <w:r w:rsidR="00FD61D0" w:rsidRPr="008A3529">
        <w:rPr>
          <w:rFonts w:cs="Arial"/>
          <w:szCs w:val="24"/>
        </w:rPr>
        <w:t>off a</w:t>
      </w:r>
      <w:r w:rsidRPr="008A3529">
        <w:rPr>
          <w:rFonts w:cs="Arial"/>
          <w:szCs w:val="24"/>
        </w:rPr>
        <w:t xml:space="preserve"> visitor and tried to hide it from you in her bag. On a previous admission she took an overdose of tablets that had been b</w:t>
      </w:r>
      <w:r w:rsidR="00321302">
        <w:rPr>
          <w:rFonts w:cs="Arial"/>
          <w:szCs w:val="24"/>
        </w:rPr>
        <w:t>r</w:t>
      </w:r>
      <w:r w:rsidRPr="008A3529">
        <w:rPr>
          <w:rFonts w:cs="Arial"/>
          <w:szCs w:val="24"/>
        </w:rPr>
        <w:t xml:space="preserve">ought into Hospital for her. What would you do and is there any other Trust policies that you would need to </w:t>
      </w:r>
      <w:r w:rsidR="00321302">
        <w:rPr>
          <w:rFonts w:cs="Arial"/>
          <w:szCs w:val="24"/>
        </w:rPr>
        <w:t>consider</w:t>
      </w:r>
      <w:r w:rsidRPr="008A3529">
        <w:rPr>
          <w:rFonts w:cs="Arial"/>
          <w:szCs w:val="24"/>
        </w:rPr>
        <w:t xml:space="preserve">? </w:t>
      </w:r>
    </w:p>
    <w:p w14:paraId="428C0F05" w14:textId="77777777" w:rsidR="008A3529" w:rsidRPr="008A3529" w:rsidRDefault="008A3529" w:rsidP="008A3529">
      <w:pPr>
        <w:jc w:val="both"/>
        <w:rPr>
          <w:rFonts w:cs="Arial"/>
          <w:b/>
          <w:bCs/>
          <w:szCs w:val="24"/>
        </w:rPr>
      </w:pPr>
    </w:p>
    <w:p w14:paraId="1228FD4C" w14:textId="7514D549" w:rsidR="008A3529" w:rsidRDefault="008A3529" w:rsidP="008A3529">
      <w:pPr>
        <w:jc w:val="both"/>
        <w:rPr>
          <w:rFonts w:cs="Arial"/>
          <w:b/>
          <w:bCs/>
          <w:szCs w:val="24"/>
        </w:rPr>
      </w:pPr>
      <w:r w:rsidRPr="008A3529">
        <w:rPr>
          <w:rFonts w:cs="Arial"/>
          <w:b/>
          <w:bCs/>
          <w:szCs w:val="24"/>
        </w:rPr>
        <w:t xml:space="preserve">For Registered </w:t>
      </w:r>
      <w:r w:rsidR="008874F7">
        <w:rPr>
          <w:rFonts w:cs="Arial"/>
          <w:b/>
          <w:bCs/>
          <w:szCs w:val="24"/>
        </w:rPr>
        <w:t>Colleague</w:t>
      </w:r>
      <w:r w:rsidRPr="008A3529">
        <w:rPr>
          <w:rFonts w:cs="Arial"/>
          <w:b/>
          <w:bCs/>
          <w:szCs w:val="24"/>
        </w:rPr>
        <w:t xml:space="preserve">s Only </w:t>
      </w:r>
    </w:p>
    <w:p w14:paraId="5F1DEB66" w14:textId="77777777" w:rsidR="008A3529" w:rsidRPr="008A3529" w:rsidRDefault="008A3529" w:rsidP="008A3529">
      <w:pPr>
        <w:jc w:val="both"/>
        <w:rPr>
          <w:rFonts w:cs="Arial"/>
          <w:b/>
          <w:bCs/>
          <w:szCs w:val="24"/>
        </w:rPr>
      </w:pPr>
    </w:p>
    <w:p w14:paraId="498A1537" w14:textId="034E82F6" w:rsidR="008A3529" w:rsidRPr="008A3529" w:rsidRDefault="008A3529" w:rsidP="00B42C96">
      <w:pPr>
        <w:pStyle w:val="ListParagraph"/>
        <w:numPr>
          <w:ilvl w:val="0"/>
          <w:numId w:val="23"/>
        </w:numPr>
        <w:jc w:val="both"/>
        <w:rPr>
          <w:rFonts w:cs="Arial"/>
          <w:szCs w:val="24"/>
        </w:rPr>
      </w:pPr>
      <w:r w:rsidRPr="008A3529">
        <w:rPr>
          <w:rFonts w:cs="Arial"/>
          <w:szCs w:val="24"/>
        </w:rPr>
        <w:t xml:space="preserve">Please describe the process for reducing enhanced observations and who can agree this? </w:t>
      </w:r>
    </w:p>
    <w:p w14:paraId="515CB932" w14:textId="77777777" w:rsidR="008A3529" w:rsidRPr="008A3529" w:rsidRDefault="008A3529" w:rsidP="008A3529">
      <w:pPr>
        <w:jc w:val="both"/>
        <w:rPr>
          <w:rFonts w:cs="Arial"/>
          <w:szCs w:val="24"/>
        </w:rPr>
      </w:pPr>
    </w:p>
    <w:p w14:paraId="6D398150" w14:textId="626C4ABB" w:rsidR="008A3529" w:rsidRPr="008A3529" w:rsidRDefault="008A3529" w:rsidP="00B42C96">
      <w:pPr>
        <w:pStyle w:val="ListParagraph"/>
        <w:numPr>
          <w:ilvl w:val="0"/>
          <w:numId w:val="23"/>
        </w:numPr>
        <w:jc w:val="both"/>
        <w:rPr>
          <w:rFonts w:cs="Arial"/>
          <w:szCs w:val="24"/>
        </w:rPr>
      </w:pPr>
      <w:r w:rsidRPr="008A3529">
        <w:rPr>
          <w:rFonts w:cs="Arial"/>
          <w:szCs w:val="24"/>
        </w:rPr>
        <w:t xml:space="preserve">In terms of documentation, what are the responsibilities of the individual </w:t>
      </w:r>
      <w:r w:rsidR="00FD61D0" w:rsidRPr="008A3529">
        <w:rPr>
          <w:rFonts w:cs="Arial"/>
          <w:szCs w:val="24"/>
        </w:rPr>
        <w:t>leading the</w:t>
      </w:r>
      <w:r w:rsidRPr="008A3529">
        <w:rPr>
          <w:rFonts w:cs="Arial"/>
          <w:szCs w:val="24"/>
        </w:rPr>
        <w:t xml:space="preserve"> review (either when reducing or increasing the level of observation)?</w:t>
      </w:r>
    </w:p>
    <w:p w14:paraId="5222C536" w14:textId="77777777" w:rsidR="008A3529" w:rsidRPr="008A3529" w:rsidRDefault="008A3529" w:rsidP="008A3529">
      <w:pPr>
        <w:jc w:val="both"/>
        <w:rPr>
          <w:rFonts w:cs="Arial"/>
          <w:szCs w:val="24"/>
        </w:rPr>
      </w:pPr>
    </w:p>
    <w:p w14:paraId="1AF478DE" w14:textId="77777777" w:rsidR="008A3529" w:rsidRPr="008A3529" w:rsidRDefault="008A3529" w:rsidP="008A3529">
      <w:pPr>
        <w:jc w:val="both"/>
        <w:rPr>
          <w:rFonts w:cs="Arial"/>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8A3529" w:rsidRPr="008A3529" w14:paraId="701BC1E6" w14:textId="77777777" w:rsidTr="00E92B92">
        <w:trPr>
          <w:trHeight w:val="1803"/>
        </w:trPr>
        <w:tc>
          <w:tcPr>
            <w:tcW w:w="8953" w:type="dxa"/>
          </w:tcPr>
          <w:p w14:paraId="2FCDA4BB" w14:textId="38411961" w:rsidR="008A3529" w:rsidRPr="008A3529" w:rsidRDefault="008A3529" w:rsidP="008A3529">
            <w:pPr>
              <w:ind w:left="288"/>
              <w:jc w:val="both"/>
              <w:rPr>
                <w:rFonts w:cs="Arial"/>
                <w:b/>
                <w:bCs/>
                <w:szCs w:val="24"/>
              </w:rPr>
            </w:pPr>
            <w:r w:rsidRPr="008A3529">
              <w:rPr>
                <w:rFonts w:cs="Arial"/>
                <w:b/>
                <w:bCs/>
                <w:szCs w:val="24"/>
              </w:rPr>
              <w:t xml:space="preserve">I confirm that I have read and understood the Supportive Therapeutic Observation Policy </w:t>
            </w:r>
            <w:r w:rsidR="00627BF7">
              <w:rPr>
                <w:rFonts w:cs="Arial"/>
                <w:b/>
                <w:bCs/>
                <w:szCs w:val="24"/>
              </w:rPr>
              <w:t>published on the Trust Intranet on the date of signature.</w:t>
            </w:r>
          </w:p>
          <w:p w14:paraId="7F3569BB" w14:textId="77777777" w:rsidR="008A3529" w:rsidRPr="008A3529" w:rsidRDefault="008A3529" w:rsidP="008A3529">
            <w:pPr>
              <w:ind w:left="288"/>
              <w:jc w:val="both"/>
              <w:rPr>
                <w:rFonts w:cs="Arial"/>
                <w:b/>
                <w:bCs/>
                <w:szCs w:val="24"/>
              </w:rPr>
            </w:pPr>
          </w:p>
          <w:p w14:paraId="3F2615EE" w14:textId="302C37B2" w:rsidR="008A3529" w:rsidRDefault="008A3529" w:rsidP="008A3529">
            <w:pPr>
              <w:ind w:left="288"/>
              <w:jc w:val="both"/>
              <w:rPr>
                <w:rFonts w:cs="Arial"/>
                <w:b/>
                <w:bCs/>
                <w:szCs w:val="24"/>
              </w:rPr>
            </w:pPr>
            <w:r w:rsidRPr="008A3529">
              <w:rPr>
                <w:rFonts w:cs="Arial"/>
                <w:b/>
                <w:bCs/>
                <w:szCs w:val="24"/>
              </w:rPr>
              <w:t xml:space="preserve">Name: </w:t>
            </w:r>
          </w:p>
          <w:p w14:paraId="4CA6170C" w14:textId="77777777" w:rsidR="0098739C" w:rsidRDefault="0098739C" w:rsidP="008A3529">
            <w:pPr>
              <w:ind w:left="288"/>
              <w:jc w:val="both"/>
              <w:rPr>
                <w:rFonts w:cs="Arial"/>
                <w:b/>
                <w:bCs/>
                <w:szCs w:val="24"/>
              </w:rPr>
            </w:pPr>
            <w:r>
              <w:rPr>
                <w:rFonts w:cs="Arial"/>
                <w:b/>
                <w:bCs/>
                <w:szCs w:val="24"/>
              </w:rPr>
              <w:t>Date:</w:t>
            </w:r>
          </w:p>
          <w:p w14:paraId="0EEB334D" w14:textId="3A7243F6" w:rsidR="008A3529" w:rsidRPr="008A3529" w:rsidRDefault="008A3529" w:rsidP="008A3529">
            <w:pPr>
              <w:ind w:left="288"/>
              <w:jc w:val="both"/>
              <w:rPr>
                <w:rFonts w:cs="Arial"/>
                <w:szCs w:val="24"/>
              </w:rPr>
            </w:pPr>
            <w:r w:rsidRPr="008A3529">
              <w:rPr>
                <w:rFonts w:cs="Arial"/>
                <w:b/>
                <w:bCs/>
                <w:szCs w:val="24"/>
              </w:rPr>
              <w:t>Signature:</w:t>
            </w:r>
          </w:p>
        </w:tc>
      </w:tr>
    </w:tbl>
    <w:p w14:paraId="417CD5FD" w14:textId="77777777" w:rsidR="008A3529" w:rsidRPr="008A3529" w:rsidRDefault="008A3529" w:rsidP="008A3529">
      <w:pPr>
        <w:rPr>
          <w:lang w:eastAsia="en-GB" w:bidi="en-US"/>
        </w:rPr>
      </w:pPr>
    </w:p>
    <w:p w14:paraId="0724D217" w14:textId="41810038" w:rsidR="008A3529" w:rsidRDefault="008A3529" w:rsidP="008A3529">
      <w:pPr>
        <w:rPr>
          <w:lang w:eastAsia="en-GB" w:bidi="en-US"/>
        </w:rPr>
      </w:pPr>
    </w:p>
    <w:p w14:paraId="0CF231AC" w14:textId="42685858" w:rsidR="008A3529" w:rsidRDefault="008A3529" w:rsidP="008A3529">
      <w:pPr>
        <w:rPr>
          <w:lang w:eastAsia="en-GB" w:bidi="en-US"/>
        </w:rPr>
      </w:pPr>
    </w:p>
    <w:p w14:paraId="3811FF09" w14:textId="2571D8A8" w:rsidR="008A3529" w:rsidRDefault="008A3529" w:rsidP="008A3529">
      <w:pPr>
        <w:rPr>
          <w:lang w:eastAsia="en-GB" w:bidi="en-US"/>
        </w:rPr>
      </w:pPr>
    </w:p>
    <w:p w14:paraId="1B917D73" w14:textId="37866524" w:rsidR="008A3529" w:rsidRDefault="008A3529" w:rsidP="008A3529">
      <w:pPr>
        <w:rPr>
          <w:ins w:id="1" w:author="TAYLOR, Steven (ROTHERHAM DONCASTER AND SOUTH HUMBER NHS FOUNDATION TRUST)" w:date="2023-06-07T15:35:00Z"/>
          <w:lang w:eastAsia="en-GB" w:bidi="en-US"/>
        </w:rPr>
      </w:pPr>
    </w:p>
    <w:p w14:paraId="474452D7" w14:textId="77777777" w:rsidR="00774646" w:rsidRDefault="00774646" w:rsidP="008A3529">
      <w:pPr>
        <w:rPr>
          <w:lang w:eastAsia="en-GB" w:bidi="en-US"/>
        </w:rPr>
      </w:pPr>
    </w:p>
    <w:p w14:paraId="39E2F10B" w14:textId="5245FA1A" w:rsidR="008A3529" w:rsidRDefault="008A3529" w:rsidP="008A3529">
      <w:pPr>
        <w:rPr>
          <w:lang w:eastAsia="en-GB" w:bidi="en-US"/>
        </w:rPr>
      </w:pPr>
    </w:p>
    <w:p w14:paraId="61989FBE" w14:textId="3735363B" w:rsidR="008A3529" w:rsidRDefault="008A3529" w:rsidP="008A3529">
      <w:pPr>
        <w:rPr>
          <w:lang w:eastAsia="en-GB" w:bidi="en-US"/>
        </w:rPr>
      </w:pPr>
    </w:p>
    <w:p w14:paraId="0F6E5917" w14:textId="175C912A" w:rsidR="008A3529" w:rsidRDefault="008A3529" w:rsidP="008A3529">
      <w:pPr>
        <w:rPr>
          <w:lang w:eastAsia="en-GB" w:bidi="en-US"/>
        </w:rPr>
      </w:pPr>
    </w:p>
    <w:p w14:paraId="5539A883" w14:textId="20028288" w:rsidR="008A3529" w:rsidRDefault="008A3529" w:rsidP="008A3529">
      <w:pPr>
        <w:rPr>
          <w:lang w:eastAsia="en-GB" w:bidi="en-US"/>
        </w:rPr>
      </w:pPr>
    </w:p>
    <w:p w14:paraId="1B566630" w14:textId="5C9AFD8D" w:rsidR="008A3529" w:rsidRDefault="008A3529" w:rsidP="008A3529">
      <w:pPr>
        <w:rPr>
          <w:lang w:eastAsia="en-GB" w:bidi="en-US"/>
        </w:rPr>
      </w:pPr>
    </w:p>
    <w:p w14:paraId="40FDFA51" w14:textId="6A78C513" w:rsidR="008A3529" w:rsidRDefault="008A3529" w:rsidP="008A3529">
      <w:pPr>
        <w:rPr>
          <w:lang w:eastAsia="en-GB" w:bidi="en-US"/>
        </w:rPr>
      </w:pPr>
    </w:p>
    <w:p w14:paraId="362D46F7" w14:textId="02083C23" w:rsidR="008A3529" w:rsidRDefault="008A3529" w:rsidP="008A3529">
      <w:pPr>
        <w:rPr>
          <w:lang w:eastAsia="en-GB" w:bidi="en-US"/>
        </w:rPr>
      </w:pPr>
    </w:p>
    <w:p w14:paraId="10F7CC5B" w14:textId="0D677709" w:rsidR="008A3529" w:rsidRDefault="008A3529" w:rsidP="008A3529">
      <w:pPr>
        <w:rPr>
          <w:lang w:eastAsia="en-GB" w:bidi="en-US"/>
        </w:rPr>
      </w:pPr>
    </w:p>
    <w:p w14:paraId="554E52AF" w14:textId="38C6E92E" w:rsidR="008A3529" w:rsidRDefault="008A3529" w:rsidP="008A3529">
      <w:pPr>
        <w:rPr>
          <w:lang w:eastAsia="en-GB" w:bidi="en-US"/>
        </w:rPr>
      </w:pPr>
    </w:p>
    <w:p w14:paraId="41EC48E0" w14:textId="20B497F0" w:rsidR="008A3529" w:rsidRDefault="008A3529" w:rsidP="008A3529">
      <w:pPr>
        <w:rPr>
          <w:lang w:eastAsia="en-GB" w:bidi="en-US"/>
        </w:rPr>
      </w:pPr>
    </w:p>
    <w:p w14:paraId="4B358E81" w14:textId="60A8CD2B" w:rsidR="008A3529" w:rsidRDefault="008A3529" w:rsidP="008A3529">
      <w:pPr>
        <w:rPr>
          <w:lang w:eastAsia="en-GB" w:bidi="en-US"/>
        </w:rPr>
      </w:pPr>
    </w:p>
    <w:p w14:paraId="46D3D073" w14:textId="46F09FD9" w:rsidR="008A3529" w:rsidRDefault="008A3529" w:rsidP="008A3529">
      <w:pPr>
        <w:rPr>
          <w:lang w:eastAsia="en-GB" w:bidi="en-US"/>
        </w:rPr>
      </w:pPr>
    </w:p>
    <w:p w14:paraId="18311A08" w14:textId="2EC06259" w:rsidR="008A3529" w:rsidRDefault="008A3529" w:rsidP="008A3529">
      <w:pPr>
        <w:rPr>
          <w:lang w:eastAsia="en-GB" w:bidi="en-US"/>
        </w:rPr>
      </w:pPr>
    </w:p>
    <w:p w14:paraId="2589C813" w14:textId="31CD4F47" w:rsidR="008A3529" w:rsidRDefault="008A3529" w:rsidP="008A3529">
      <w:pPr>
        <w:rPr>
          <w:lang w:eastAsia="en-GB" w:bidi="en-US"/>
        </w:rPr>
      </w:pPr>
    </w:p>
    <w:p w14:paraId="2C67307C" w14:textId="0DBBC8C9" w:rsidR="008A3529" w:rsidRDefault="008A3529" w:rsidP="008A3529">
      <w:pPr>
        <w:rPr>
          <w:lang w:eastAsia="en-GB" w:bidi="en-US"/>
        </w:rPr>
      </w:pPr>
    </w:p>
    <w:p w14:paraId="78128249" w14:textId="791D1E5B" w:rsidR="008A3529" w:rsidRDefault="008A3529" w:rsidP="008A3529">
      <w:pPr>
        <w:rPr>
          <w:lang w:eastAsia="en-GB" w:bidi="en-US"/>
        </w:rPr>
      </w:pPr>
    </w:p>
    <w:p w14:paraId="6D22825D" w14:textId="5FF02CFC" w:rsidR="008A3529" w:rsidRDefault="008A3529" w:rsidP="008A3529">
      <w:pPr>
        <w:rPr>
          <w:lang w:eastAsia="en-GB" w:bidi="en-US"/>
        </w:rPr>
      </w:pPr>
    </w:p>
    <w:p w14:paraId="1BFA9B7D" w14:textId="782BB903" w:rsidR="008A3529" w:rsidRDefault="008A3529" w:rsidP="008A3529">
      <w:pPr>
        <w:rPr>
          <w:lang w:eastAsia="en-GB" w:bidi="en-US"/>
        </w:rPr>
      </w:pPr>
    </w:p>
    <w:p w14:paraId="4065A78B" w14:textId="16D9584A" w:rsidR="008A3529" w:rsidRDefault="008A3529" w:rsidP="008A3529">
      <w:pPr>
        <w:rPr>
          <w:lang w:eastAsia="en-GB" w:bidi="en-US"/>
        </w:rPr>
      </w:pPr>
    </w:p>
    <w:p w14:paraId="7A10573C" w14:textId="77777777" w:rsidR="00FD61D0" w:rsidRDefault="00FD61D0" w:rsidP="008A3529">
      <w:pPr>
        <w:rPr>
          <w:lang w:eastAsia="en-GB" w:bidi="en-US"/>
        </w:rPr>
      </w:pPr>
    </w:p>
    <w:sectPr w:rsidR="00FD61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F12F" w14:textId="77777777" w:rsidR="006D7F15" w:rsidRDefault="006D7F15" w:rsidP="004F0B9C">
      <w:r>
        <w:separator/>
      </w:r>
    </w:p>
  </w:endnote>
  <w:endnote w:type="continuationSeparator" w:id="0">
    <w:p w14:paraId="2F3F2FF1" w14:textId="77777777" w:rsidR="006D7F15" w:rsidRDefault="006D7F15" w:rsidP="004F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40958"/>
      <w:docPartObj>
        <w:docPartGallery w:val="Page Numbers (Bottom of Page)"/>
        <w:docPartUnique/>
      </w:docPartObj>
    </w:sdtPr>
    <w:sdtEndPr>
      <w:rPr>
        <w:noProof/>
      </w:rPr>
    </w:sdtEndPr>
    <w:sdtContent>
      <w:p w14:paraId="3C56E44D" w14:textId="09A1E2B8" w:rsidR="004F0B9C" w:rsidRDefault="004F0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ECEC0" w14:textId="77777777" w:rsidR="004F0B9C" w:rsidRDefault="004F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0541" w14:textId="77777777" w:rsidR="006D7F15" w:rsidRDefault="006D7F15" w:rsidP="004F0B9C">
      <w:r>
        <w:separator/>
      </w:r>
    </w:p>
  </w:footnote>
  <w:footnote w:type="continuationSeparator" w:id="0">
    <w:p w14:paraId="0A02C902" w14:textId="77777777" w:rsidR="006D7F15" w:rsidRDefault="006D7F15" w:rsidP="004F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68"/>
    <w:multiLevelType w:val="hybridMultilevel"/>
    <w:tmpl w:val="58E49F3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049E4AD9"/>
    <w:multiLevelType w:val="hybridMultilevel"/>
    <w:tmpl w:val="3A6A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71C1"/>
    <w:multiLevelType w:val="hybridMultilevel"/>
    <w:tmpl w:val="9E76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37AC"/>
    <w:multiLevelType w:val="hybridMultilevel"/>
    <w:tmpl w:val="1E6C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6F48"/>
    <w:multiLevelType w:val="hybridMultilevel"/>
    <w:tmpl w:val="F81A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D2420"/>
    <w:multiLevelType w:val="hybridMultilevel"/>
    <w:tmpl w:val="1CDC8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4F4754"/>
    <w:multiLevelType w:val="hybridMultilevel"/>
    <w:tmpl w:val="51E637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E71888"/>
    <w:multiLevelType w:val="hybridMultilevel"/>
    <w:tmpl w:val="9C06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7536"/>
    <w:multiLevelType w:val="hybridMultilevel"/>
    <w:tmpl w:val="B81C8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EE7F07"/>
    <w:multiLevelType w:val="hybridMultilevel"/>
    <w:tmpl w:val="F7B4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F70B1"/>
    <w:multiLevelType w:val="hybridMultilevel"/>
    <w:tmpl w:val="F78C5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3350B2"/>
    <w:multiLevelType w:val="hybridMultilevel"/>
    <w:tmpl w:val="0E2C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42194"/>
    <w:multiLevelType w:val="hybridMultilevel"/>
    <w:tmpl w:val="34447C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A20C2"/>
    <w:multiLevelType w:val="hybridMultilevel"/>
    <w:tmpl w:val="F46E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C2EC0"/>
    <w:multiLevelType w:val="hybridMultilevel"/>
    <w:tmpl w:val="71AC6E00"/>
    <w:lvl w:ilvl="0" w:tplc="E48A19F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E45B2B"/>
    <w:multiLevelType w:val="hybridMultilevel"/>
    <w:tmpl w:val="B5BA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12C"/>
    <w:multiLevelType w:val="hybridMultilevel"/>
    <w:tmpl w:val="D55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B34BE"/>
    <w:multiLevelType w:val="hybridMultilevel"/>
    <w:tmpl w:val="2BD84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146F2E"/>
    <w:multiLevelType w:val="hybridMultilevel"/>
    <w:tmpl w:val="F63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E4A40"/>
    <w:multiLevelType w:val="hybridMultilevel"/>
    <w:tmpl w:val="C0D2D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C5BA8"/>
    <w:multiLevelType w:val="hybridMultilevel"/>
    <w:tmpl w:val="137E40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805AF9"/>
    <w:multiLevelType w:val="hybridMultilevel"/>
    <w:tmpl w:val="9EFCAB9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4C813185"/>
    <w:multiLevelType w:val="hybridMultilevel"/>
    <w:tmpl w:val="B1A47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6A2A58"/>
    <w:multiLevelType w:val="hybridMultilevel"/>
    <w:tmpl w:val="6308B5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51696C3F"/>
    <w:multiLevelType w:val="hybridMultilevel"/>
    <w:tmpl w:val="15E6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032B9"/>
    <w:multiLevelType w:val="hybridMultilevel"/>
    <w:tmpl w:val="2052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95D05"/>
    <w:multiLevelType w:val="hybridMultilevel"/>
    <w:tmpl w:val="876A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31C78"/>
    <w:multiLevelType w:val="hybridMultilevel"/>
    <w:tmpl w:val="A552D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25571"/>
    <w:multiLevelType w:val="hybridMultilevel"/>
    <w:tmpl w:val="2D2EB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1841FC"/>
    <w:multiLevelType w:val="hybridMultilevel"/>
    <w:tmpl w:val="537AC2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A330C7"/>
    <w:multiLevelType w:val="hybridMultilevel"/>
    <w:tmpl w:val="BB7E5D4A"/>
    <w:lvl w:ilvl="0" w:tplc="5128E86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297AE6"/>
    <w:multiLevelType w:val="hybridMultilevel"/>
    <w:tmpl w:val="4DC4B778"/>
    <w:lvl w:ilvl="0" w:tplc="E48A19F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1773C"/>
    <w:multiLevelType w:val="hybridMultilevel"/>
    <w:tmpl w:val="2C0E7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226E6"/>
    <w:multiLevelType w:val="hybridMultilevel"/>
    <w:tmpl w:val="050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546CEF"/>
    <w:multiLevelType w:val="hybridMultilevel"/>
    <w:tmpl w:val="CCD0E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2F6B6A"/>
    <w:multiLevelType w:val="hybridMultilevel"/>
    <w:tmpl w:val="2378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BB346F"/>
    <w:multiLevelType w:val="hybridMultilevel"/>
    <w:tmpl w:val="73B0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54BF5"/>
    <w:multiLevelType w:val="hybridMultilevel"/>
    <w:tmpl w:val="84D69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BB2C32"/>
    <w:multiLevelType w:val="hybridMultilevel"/>
    <w:tmpl w:val="38963112"/>
    <w:lvl w:ilvl="0" w:tplc="E48A19F2">
      <w:start w:val="1"/>
      <w:numFmt w:val="bullet"/>
      <w:lvlText w:val=""/>
      <w:lvlJc w:val="right"/>
      <w:pPr>
        <w:ind w:left="1440" w:hanging="360"/>
      </w:pPr>
      <w:rPr>
        <w:rFonts w:ascii="Symbol" w:hAnsi="Symbol" w:hint="default"/>
      </w:rPr>
    </w:lvl>
    <w:lvl w:ilvl="1" w:tplc="ECF2B51E">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FB1746"/>
    <w:multiLevelType w:val="hybridMultilevel"/>
    <w:tmpl w:val="DA3831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80777B7"/>
    <w:multiLevelType w:val="hybridMultilevel"/>
    <w:tmpl w:val="D1986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CB50455"/>
    <w:multiLevelType w:val="multilevel"/>
    <w:tmpl w:val="092AFC3A"/>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2" w15:restartNumberingAfterBreak="0">
    <w:nsid w:val="7ECD52D3"/>
    <w:multiLevelType w:val="hybridMultilevel"/>
    <w:tmpl w:val="42C27E42"/>
    <w:lvl w:ilvl="0" w:tplc="E48A19F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71338543">
    <w:abstractNumId w:val="41"/>
  </w:num>
  <w:num w:numId="2" w16cid:durableId="286202673">
    <w:abstractNumId w:val="28"/>
  </w:num>
  <w:num w:numId="3" w16cid:durableId="1443840111">
    <w:abstractNumId w:val="5"/>
  </w:num>
  <w:num w:numId="4" w16cid:durableId="1050812187">
    <w:abstractNumId w:val="0"/>
  </w:num>
  <w:num w:numId="5" w16cid:durableId="1166361843">
    <w:abstractNumId w:val="37"/>
  </w:num>
  <w:num w:numId="6" w16cid:durableId="532497356">
    <w:abstractNumId w:val="10"/>
  </w:num>
  <w:num w:numId="7" w16cid:durableId="1209957498">
    <w:abstractNumId w:val="17"/>
  </w:num>
  <w:num w:numId="8" w16cid:durableId="1453746915">
    <w:abstractNumId w:val="29"/>
  </w:num>
  <w:num w:numId="9" w16cid:durableId="209192942">
    <w:abstractNumId w:val="34"/>
  </w:num>
  <w:num w:numId="10" w16cid:durableId="1376660065">
    <w:abstractNumId w:val="1"/>
  </w:num>
  <w:num w:numId="11" w16cid:durableId="66538466">
    <w:abstractNumId w:val="32"/>
  </w:num>
  <w:num w:numId="12" w16cid:durableId="1909996477">
    <w:abstractNumId w:val="42"/>
  </w:num>
  <w:num w:numId="13" w16cid:durableId="280692039">
    <w:abstractNumId w:val="14"/>
  </w:num>
  <w:num w:numId="14" w16cid:durableId="1353192868">
    <w:abstractNumId w:val="38"/>
  </w:num>
  <w:num w:numId="15" w16cid:durableId="108595724">
    <w:abstractNumId w:val="36"/>
  </w:num>
  <w:num w:numId="16" w16cid:durableId="733938193">
    <w:abstractNumId w:val="16"/>
  </w:num>
  <w:num w:numId="17" w16cid:durableId="2056545151">
    <w:abstractNumId w:val="24"/>
  </w:num>
  <w:num w:numId="18" w16cid:durableId="1570843852">
    <w:abstractNumId w:val="26"/>
  </w:num>
  <w:num w:numId="19" w16cid:durableId="1329209936">
    <w:abstractNumId w:val="8"/>
  </w:num>
  <w:num w:numId="20" w16cid:durableId="59982214">
    <w:abstractNumId w:val="15"/>
  </w:num>
  <w:num w:numId="21" w16cid:durableId="1963418326">
    <w:abstractNumId w:val="7"/>
  </w:num>
  <w:num w:numId="22" w16cid:durableId="2072380943">
    <w:abstractNumId w:val="25"/>
  </w:num>
  <w:num w:numId="23" w16cid:durableId="1030568294">
    <w:abstractNumId w:val="12"/>
  </w:num>
  <w:num w:numId="24" w16cid:durableId="1517185167">
    <w:abstractNumId w:val="33"/>
  </w:num>
  <w:num w:numId="25" w16cid:durableId="1988510011">
    <w:abstractNumId w:val="19"/>
  </w:num>
  <w:num w:numId="26" w16cid:durableId="587883358">
    <w:abstractNumId w:val="9"/>
  </w:num>
  <w:num w:numId="27" w16cid:durableId="1468935833">
    <w:abstractNumId w:val="23"/>
  </w:num>
  <w:num w:numId="28" w16cid:durableId="1481189461">
    <w:abstractNumId w:val="11"/>
  </w:num>
  <w:num w:numId="29" w16cid:durableId="1770466424">
    <w:abstractNumId w:val="13"/>
  </w:num>
  <w:num w:numId="30" w16cid:durableId="17241021">
    <w:abstractNumId w:val="31"/>
  </w:num>
  <w:num w:numId="31" w16cid:durableId="197473076">
    <w:abstractNumId w:val="6"/>
  </w:num>
  <w:num w:numId="32" w16cid:durableId="876510444">
    <w:abstractNumId w:val="20"/>
  </w:num>
  <w:num w:numId="33" w16cid:durableId="1038622304">
    <w:abstractNumId w:val="35"/>
  </w:num>
  <w:num w:numId="34" w16cid:durableId="433328824">
    <w:abstractNumId w:val="27"/>
  </w:num>
  <w:num w:numId="35" w16cid:durableId="1095437617">
    <w:abstractNumId w:val="22"/>
  </w:num>
  <w:num w:numId="36" w16cid:durableId="1058824951">
    <w:abstractNumId w:val="40"/>
  </w:num>
  <w:num w:numId="37" w16cid:durableId="717122993">
    <w:abstractNumId w:val="30"/>
  </w:num>
  <w:num w:numId="38" w16cid:durableId="1525829259">
    <w:abstractNumId w:val="2"/>
  </w:num>
  <w:num w:numId="39" w16cid:durableId="1895190896">
    <w:abstractNumId w:val="3"/>
  </w:num>
  <w:num w:numId="40" w16cid:durableId="1792361072">
    <w:abstractNumId w:val="21"/>
  </w:num>
  <w:num w:numId="41" w16cid:durableId="1874002528">
    <w:abstractNumId w:val="18"/>
  </w:num>
  <w:num w:numId="42" w16cid:durableId="1099830089">
    <w:abstractNumId w:val="4"/>
  </w:num>
  <w:num w:numId="43" w16cid:durableId="192306214">
    <w:abstractNumId w:val="3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Steven (ROTHERHAM DONCASTER AND SOUTH HUMBER NHS FOUNDATION TRUST)">
    <w15:presenceInfo w15:providerId="AD" w15:userId="S::steven.taylor11@nhs.net::35dbe9f3-22a0-445f-a2e9-2183ba4c5a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05517"/>
    <w:rsid w:val="00014C6B"/>
    <w:rsid w:val="00020216"/>
    <w:rsid w:val="000262BB"/>
    <w:rsid w:val="0003345D"/>
    <w:rsid w:val="00035B5A"/>
    <w:rsid w:val="00041958"/>
    <w:rsid w:val="000432C2"/>
    <w:rsid w:val="00057AAF"/>
    <w:rsid w:val="00065300"/>
    <w:rsid w:val="000726F1"/>
    <w:rsid w:val="00074CE6"/>
    <w:rsid w:val="00080F5D"/>
    <w:rsid w:val="00085177"/>
    <w:rsid w:val="00086514"/>
    <w:rsid w:val="00087EE7"/>
    <w:rsid w:val="00092FF9"/>
    <w:rsid w:val="000A56C6"/>
    <w:rsid w:val="000C0821"/>
    <w:rsid w:val="000C6FD5"/>
    <w:rsid w:val="000D0B08"/>
    <w:rsid w:val="000D13B1"/>
    <w:rsid w:val="000D1A56"/>
    <w:rsid w:val="000D3F56"/>
    <w:rsid w:val="000D4380"/>
    <w:rsid w:val="000D4EF4"/>
    <w:rsid w:val="000D6175"/>
    <w:rsid w:val="000E17BF"/>
    <w:rsid w:val="000E2352"/>
    <w:rsid w:val="000E3387"/>
    <w:rsid w:val="000E495E"/>
    <w:rsid w:val="000E7697"/>
    <w:rsid w:val="001029B9"/>
    <w:rsid w:val="00102C8B"/>
    <w:rsid w:val="00104F31"/>
    <w:rsid w:val="00107FF1"/>
    <w:rsid w:val="00112F32"/>
    <w:rsid w:val="00116661"/>
    <w:rsid w:val="001216F7"/>
    <w:rsid w:val="001309B2"/>
    <w:rsid w:val="00134035"/>
    <w:rsid w:val="0014208B"/>
    <w:rsid w:val="00143C95"/>
    <w:rsid w:val="00145F68"/>
    <w:rsid w:val="0014608D"/>
    <w:rsid w:val="00161F75"/>
    <w:rsid w:val="00171166"/>
    <w:rsid w:val="00172B6C"/>
    <w:rsid w:val="00173C7D"/>
    <w:rsid w:val="00183AA0"/>
    <w:rsid w:val="001904C6"/>
    <w:rsid w:val="00193A4A"/>
    <w:rsid w:val="00196D55"/>
    <w:rsid w:val="001973E0"/>
    <w:rsid w:val="00197E61"/>
    <w:rsid w:val="001A0A17"/>
    <w:rsid w:val="001A0EAD"/>
    <w:rsid w:val="001A25CE"/>
    <w:rsid w:val="001B046C"/>
    <w:rsid w:val="001B145C"/>
    <w:rsid w:val="001B2158"/>
    <w:rsid w:val="001C1FC5"/>
    <w:rsid w:val="001C5DCD"/>
    <w:rsid w:val="001D043A"/>
    <w:rsid w:val="001D2F9F"/>
    <w:rsid w:val="001F2C61"/>
    <w:rsid w:val="001F42C8"/>
    <w:rsid w:val="001F6787"/>
    <w:rsid w:val="0020154D"/>
    <w:rsid w:val="002016BC"/>
    <w:rsid w:val="0021263A"/>
    <w:rsid w:val="00212C11"/>
    <w:rsid w:val="002132ED"/>
    <w:rsid w:val="00214E79"/>
    <w:rsid w:val="00223CEC"/>
    <w:rsid w:val="0022589C"/>
    <w:rsid w:val="00233CBE"/>
    <w:rsid w:val="00234E3A"/>
    <w:rsid w:val="0024472B"/>
    <w:rsid w:val="00244A34"/>
    <w:rsid w:val="00255631"/>
    <w:rsid w:val="002561CB"/>
    <w:rsid w:val="002569DF"/>
    <w:rsid w:val="002619C2"/>
    <w:rsid w:val="00266D25"/>
    <w:rsid w:val="00271F49"/>
    <w:rsid w:val="00275C4F"/>
    <w:rsid w:val="002949FD"/>
    <w:rsid w:val="002A0451"/>
    <w:rsid w:val="002A4A1A"/>
    <w:rsid w:val="002A71EE"/>
    <w:rsid w:val="002B79B8"/>
    <w:rsid w:val="002C0A82"/>
    <w:rsid w:val="002C13C1"/>
    <w:rsid w:val="002C7E9D"/>
    <w:rsid w:val="002D0F84"/>
    <w:rsid w:val="002D1FFF"/>
    <w:rsid w:val="002D699E"/>
    <w:rsid w:val="002E2997"/>
    <w:rsid w:val="002E4A92"/>
    <w:rsid w:val="002E7DE6"/>
    <w:rsid w:val="0030240F"/>
    <w:rsid w:val="00304D36"/>
    <w:rsid w:val="00305825"/>
    <w:rsid w:val="00310812"/>
    <w:rsid w:val="00313336"/>
    <w:rsid w:val="00317108"/>
    <w:rsid w:val="00320B9F"/>
    <w:rsid w:val="00321302"/>
    <w:rsid w:val="00322068"/>
    <w:rsid w:val="00323019"/>
    <w:rsid w:val="003231AA"/>
    <w:rsid w:val="003231E6"/>
    <w:rsid w:val="00324C71"/>
    <w:rsid w:val="003304A6"/>
    <w:rsid w:val="003327A8"/>
    <w:rsid w:val="00334F72"/>
    <w:rsid w:val="0034520B"/>
    <w:rsid w:val="0034670B"/>
    <w:rsid w:val="0035187E"/>
    <w:rsid w:val="003577CB"/>
    <w:rsid w:val="00374A46"/>
    <w:rsid w:val="00391086"/>
    <w:rsid w:val="00393457"/>
    <w:rsid w:val="003A36BA"/>
    <w:rsid w:val="003B412D"/>
    <w:rsid w:val="003B4C00"/>
    <w:rsid w:val="003D026B"/>
    <w:rsid w:val="003D05D8"/>
    <w:rsid w:val="003D6677"/>
    <w:rsid w:val="003E02DC"/>
    <w:rsid w:val="003E3A15"/>
    <w:rsid w:val="003E7F80"/>
    <w:rsid w:val="003F286D"/>
    <w:rsid w:val="003F28E7"/>
    <w:rsid w:val="003F5466"/>
    <w:rsid w:val="003F6467"/>
    <w:rsid w:val="00405C07"/>
    <w:rsid w:val="00407D66"/>
    <w:rsid w:val="004162F6"/>
    <w:rsid w:val="00417B5B"/>
    <w:rsid w:val="00420A0D"/>
    <w:rsid w:val="0042161F"/>
    <w:rsid w:val="00425825"/>
    <w:rsid w:val="004302BD"/>
    <w:rsid w:val="004329AF"/>
    <w:rsid w:val="00433A9F"/>
    <w:rsid w:val="00436980"/>
    <w:rsid w:val="004420BE"/>
    <w:rsid w:val="004602C6"/>
    <w:rsid w:val="00460A9F"/>
    <w:rsid w:val="004618F8"/>
    <w:rsid w:val="00462543"/>
    <w:rsid w:val="0047056F"/>
    <w:rsid w:val="00474E7E"/>
    <w:rsid w:val="00484858"/>
    <w:rsid w:val="00485AEA"/>
    <w:rsid w:val="00490D0D"/>
    <w:rsid w:val="004943F7"/>
    <w:rsid w:val="004A2771"/>
    <w:rsid w:val="004B206C"/>
    <w:rsid w:val="004B3670"/>
    <w:rsid w:val="004B6C74"/>
    <w:rsid w:val="004B7595"/>
    <w:rsid w:val="004C2B44"/>
    <w:rsid w:val="004C2F11"/>
    <w:rsid w:val="004C76DB"/>
    <w:rsid w:val="004D18D7"/>
    <w:rsid w:val="004D3626"/>
    <w:rsid w:val="004D4E22"/>
    <w:rsid w:val="004E551D"/>
    <w:rsid w:val="004F0086"/>
    <w:rsid w:val="004F076F"/>
    <w:rsid w:val="004F0B9C"/>
    <w:rsid w:val="004F1B86"/>
    <w:rsid w:val="004F3E65"/>
    <w:rsid w:val="00505676"/>
    <w:rsid w:val="00506DE2"/>
    <w:rsid w:val="005100BB"/>
    <w:rsid w:val="00511F7C"/>
    <w:rsid w:val="0052103C"/>
    <w:rsid w:val="005278CA"/>
    <w:rsid w:val="00533C2D"/>
    <w:rsid w:val="00540404"/>
    <w:rsid w:val="00540A98"/>
    <w:rsid w:val="0054297F"/>
    <w:rsid w:val="0054364A"/>
    <w:rsid w:val="005467C9"/>
    <w:rsid w:val="005517B3"/>
    <w:rsid w:val="0055521A"/>
    <w:rsid w:val="005552F8"/>
    <w:rsid w:val="005570F6"/>
    <w:rsid w:val="00560994"/>
    <w:rsid w:val="00570CD6"/>
    <w:rsid w:val="005733A7"/>
    <w:rsid w:val="00590EC3"/>
    <w:rsid w:val="00597976"/>
    <w:rsid w:val="005A176B"/>
    <w:rsid w:val="005A1C7A"/>
    <w:rsid w:val="005A7787"/>
    <w:rsid w:val="005B3200"/>
    <w:rsid w:val="005B3D0E"/>
    <w:rsid w:val="005B6BDD"/>
    <w:rsid w:val="005C5A1B"/>
    <w:rsid w:val="005C680D"/>
    <w:rsid w:val="005D21E1"/>
    <w:rsid w:val="005D4DCE"/>
    <w:rsid w:val="005D70AD"/>
    <w:rsid w:val="005E019C"/>
    <w:rsid w:val="005E0968"/>
    <w:rsid w:val="005E254D"/>
    <w:rsid w:val="005E3575"/>
    <w:rsid w:val="005E4EA5"/>
    <w:rsid w:val="005E5A04"/>
    <w:rsid w:val="005F3420"/>
    <w:rsid w:val="005F77F2"/>
    <w:rsid w:val="0060032F"/>
    <w:rsid w:val="00603436"/>
    <w:rsid w:val="00611CA6"/>
    <w:rsid w:val="0061520F"/>
    <w:rsid w:val="00620AB6"/>
    <w:rsid w:val="00627BF7"/>
    <w:rsid w:val="0065032F"/>
    <w:rsid w:val="00653311"/>
    <w:rsid w:val="00655B16"/>
    <w:rsid w:val="00656C6D"/>
    <w:rsid w:val="00656DD7"/>
    <w:rsid w:val="0065710E"/>
    <w:rsid w:val="006A257D"/>
    <w:rsid w:val="006A3E0F"/>
    <w:rsid w:val="006C4A8A"/>
    <w:rsid w:val="006C75DD"/>
    <w:rsid w:val="006D008F"/>
    <w:rsid w:val="006D44A3"/>
    <w:rsid w:val="006D62B4"/>
    <w:rsid w:val="006D67EF"/>
    <w:rsid w:val="006D7F15"/>
    <w:rsid w:val="006E353B"/>
    <w:rsid w:val="006E58E6"/>
    <w:rsid w:val="006F2286"/>
    <w:rsid w:val="006F4875"/>
    <w:rsid w:val="00711AB1"/>
    <w:rsid w:val="00716497"/>
    <w:rsid w:val="00716B63"/>
    <w:rsid w:val="0071799E"/>
    <w:rsid w:val="007251FF"/>
    <w:rsid w:val="00736108"/>
    <w:rsid w:val="00755EC6"/>
    <w:rsid w:val="007611BC"/>
    <w:rsid w:val="0077199E"/>
    <w:rsid w:val="00774646"/>
    <w:rsid w:val="00777812"/>
    <w:rsid w:val="007803EB"/>
    <w:rsid w:val="007833CF"/>
    <w:rsid w:val="00784E7D"/>
    <w:rsid w:val="0078526F"/>
    <w:rsid w:val="00785434"/>
    <w:rsid w:val="00786C84"/>
    <w:rsid w:val="0078792B"/>
    <w:rsid w:val="0079122C"/>
    <w:rsid w:val="007936B0"/>
    <w:rsid w:val="00797342"/>
    <w:rsid w:val="007B6FA1"/>
    <w:rsid w:val="007C2838"/>
    <w:rsid w:val="007C2895"/>
    <w:rsid w:val="007C3FBE"/>
    <w:rsid w:val="007D6536"/>
    <w:rsid w:val="007E74EA"/>
    <w:rsid w:val="007F51D8"/>
    <w:rsid w:val="007F5F89"/>
    <w:rsid w:val="008029DA"/>
    <w:rsid w:val="00803B75"/>
    <w:rsid w:val="00803CC4"/>
    <w:rsid w:val="00807DE3"/>
    <w:rsid w:val="00815762"/>
    <w:rsid w:val="00816627"/>
    <w:rsid w:val="00817591"/>
    <w:rsid w:val="008218B5"/>
    <w:rsid w:val="008252FE"/>
    <w:rsid w:val="0082558E"/>
    <w:rsid w:val="00825D8F"/>
    <w:rsid w:val="00827DF1"/>
    <w:rsid w:val="0083371D"/>
    <w:rsid w:val="0083544F"/>
    <w:rsid w:val="00836396"/>
    <w:rsid w:val="00841B11"/>
    <w:rsid w:val="00842C96"/>
    <w:rsid w:val="00857C41"/>
    <w:rsid w:val="00861994"/>
    <w:rsid w:val="00862855"/>
    <w:rsid w:val="008640AF"/>
    <w:rsid w:val="00867E20"/>
    <w:rsid w:val="008706C9"/>
    <w:rsid w:val="0087544E"/>
    <w:rsid w:val="00881E6D"/>
    <w:rsid w:val="008874F7"/>
    <w:rsid w:val="008906FE"/>
    <w:rsid w:val="00890854"/>
    <w:rsid w:val="00893E9D"/>
    <w:rsid w:val="008A2262"/>
    <w:rsid w:val="008A3529"/>
    <w:rsid w:val="008A6D24"/>
    <w:rsid w:val="008B14AA"/>
    <w:rsid w:val="008B214A"/>
    <w:rsid w:val="008B4CED"/>
    <w:rsid w:val="008C00F6"/>
    <w:rsid w:val="008C08E0"/>
    <w:rsid w:val="008C2565"/>
    <w:rsid w:val="008C2AFC"/>
    <w:rsid w:val="008C55D8"/>
    <w:rsid w:val="008C754C"/>
    <w:rsid w:val="008D3C20"/>
    <w:rsid w:val="008D4BE6"/>
    <w:rsid w:val="008D529F"/>
    <w:rsid w:val="008E4C07"/>
    <w:rsid w:val="008F087B"/>
    <w:rsid w:val="008F28CB"/>
    <w:rsid w:val="008F318D"/>
    <w:rsid w:val="00901774"/>
    <w:rsid w:val="00903B0F"/>
    <w:rsid w:val="0090576A"/>
    <w:rsid w:val="009059F1"/>
    <w:rsid w:val="00914E5F"/>
    <w:rsid w:val="009230C1"/>
    <w:rsid w:val="00931E03"/>
    <w:rsid w:val="00935B82"/>
    <w:rsid w:val="00941598"/>
    <w:rsid w:val="00953E78"/>
    <w:rsid w:val="0095616E"/>
    <w:rsid w:val="00961DF1"/>
    <w:rsid w:val="00962436"/>
    <w:rsid w:val="009628DF"/>
    <w:rsid w:val="0096625A"/>
    <w:rsid w:val="009678A7"/>
    <w:rsid w:val="00984A38"/>
    <w:rsid w:val="0098739C"/>
    <w:rsid w:val="009A0661"/>
    <w:rsid w:val="009A186F"/>
    <w:rsid w:val="009A3B2E"/>
    <w:rsid w:val="009B77EC"/>
    <w:rsid w:val="009E1025"/>
    <w:rsid w:val="009F3E75"/>
    <w:rsid w:val="009F50DF"/>
    <w:rsid w:val="00A06773"/>
    <w:rsid w:val="00A1446D"/>
    <w:rsid w:val="00A20679"/>
    <w:rsid w:val="00A207D2"/>
    <w:rsid w:val="00A21495"/>
    <w:rsid w:val="00A217EA"/>
    <w:rsid w:val="00A2276B"/>
    <w:rsid w:val="00A240D1"/>
    <w:rsid w:val="00A25B15"/>
    <w:rsid w:val="00A34D57"/>
    <w:rsid w:val="00A3526B"/>
    <w:rsid w:val="00A42B58"/>
    <w:rsid w:val="00A44F46"/>
    <w:rsid w:val="00A46B4D"/>
    <w:rsid w:val="00A56BBF"/>
    <w:rsid w:val="00A57050"/>
    <w:rsid w:val="00A628CB"/>
    <w:rsid w:val="00A6617B"/>
    <w:rsid w:val="00A921F4"/>
    <w:rsid w:val="00A939BC"/>
    <w:rsid w:val="00A959B2"/>
    <w:rsid w:val="00A95EC7"/>
    <w:rsid w:val="00AA6AA7"/>
    <w:rsid w:val="00AB64C7"/>
    <w:rsid w:val="00AB6D4A"/>
    <w:rsid w:val="00AB7EEA"/>
    <w:rsid w:val="00AC0AD8"/>
    <w:rsid w:val="00AC2959"/>
    <w:rsid w:val="00AC6998"/>
    <w:rsid w:val="00AC79DD"/>
    <w:rsid w:val="00AD7177"/>
    <w:rsid w:val="00AE2448"/>
    <w:rsid w:val="00B051CB"/>
    <w:rsid w:val="00B05403"/>
    <w:rsid w:val="00B07803"/>
    <w:rsid w:val="00B10463"/>
    <w:rsid w:val="00B10DA9"/>
    <w:rsid w:val="00B16875"/>
    <w:rsid w:val="00B21C21"/>
    <w:rsid w:val="00B23462"/>
    <w:rsid w:val="00B30C38"/>
    <w:rsid w:val="00B41BE5"/>
    <w:rsid w:val="00B42C96"/>
    <w:rsid w:val="00B45980"/>
    <w:rsid w:val="00B464AD"/>
    <w:rsid w:val="00B46A42"/>
    <w:rsid w:val="00B63BAC"/>
    <w:rsid w:val="00B65261"/>
    <w:rsid w:val="00B67240"/>
    <w:rsid w:val="00B67CD1"/>
    <w:rsid w:val="00B87751"/>
    <w:rsid w:val="00B91E57"/>
    <w:rsid w:val="00B956A3"/>
    <w:rsid w:val="00B96E14"/>
    <w:rsid w:val="00BC502E"/>
    <w:rsid w:val="00BC5606"/>
    <w:rsid w:val="00BC5FF0"/>
    <w:rsid w:val="00BC72A9"/>
    <w:rsid w:val="00BC77C7"/>
    <w:rsid w:val="00BC7E0A"/>
    <w:rsid w:val="00BD0B5D"/>
    <w:rsid w:val="00BD15E3"/>
    <w:rsid w:val="00BD7DAB"/>
    <w:rsid w:val="00BF5ABB"/>
    <w:rsid w:val="00BF7BC0"/>
    <w:rsid w:val="00C074A8"/>
    <w:rsid w:val="00C13D64"/>
    <w:rsid w:val="00C14152"/>
    <w:rsid w:val="00C16A46"/>
    <w:rsid w:val="00C17CA2"/>
    <w:rsid w:val="00C20D42"/>
    <w:rsid w:val="00C23BCA"/>
    <w:rsid w:val="00C23CC1"/>
    <w:rsid w:val="00C23FF6"/>
    <w:rsid w:val="00C24513"/>
    <w:rsid w:val="00C34746"/>
    <w:rsid w:val="00C34FBA"/>
    <w:rsid w:val="00C37E70"/>
    <w:rsid w:val="00C45C68"/>
    <w:rsid w:val="00C56D18"/>
    <w:rsid w:val="00C62995"/>
    <w:rsid w:val="00C73716"/>
    <w:rsid w:val="00C75301"/>
    <w:rsid w:val="00C76B5E"/>
    <w:rsid w:val="00C8091A"/>
    <w:rsid w:val="00C86A8E"/>
    <w:rsid w:val="00C87D11"/>
    <w:rsid w:val="00CA1D5D"/>
    <w:rsid w:val="00CA5D0A"/>
    <w:rsid w:val="00CA7756"/>
    <w:rsid w:val="00CB022E"/>
    <w:rsid w:val="00CC0DCF"/>
    <w:rsid w:val="00CC320A"/>
    <w:rsid w:val="00CC32A2"/>
    <w:rsid w:val="00CD7F0C"/>
    <w:rsid w:val="00CE7467"/>
    <w:rsid w:val="00CF0047"/>
    <w:rsid w:val="00CF05C1"/>
    <w:rsid w:val="00CF07E9"/>
    <w:rsid w:val="00CF312C"/>
    <w:rsid w:val="00CF394F"/>
    <w:rsid w:val="00CF4535"/>
    <w:rsid w:val="00CF45FD"/>
    <w:rsid w:val="00CF6CCE"/>
    <w:rsid w:val="00D05474"/>
    <w:rsid w:val="00D06D31"/>
    <w:rsid w:val="00D11572"/>
    <w:rsid w:val="00D116AE"/>
    <w:rsid w:val="00D149F3"/>
    <w:rsid w:val="00D14EB8"/>
    <w:rsid w:val="00D21480"/>
    <w:rsid w:val="00D21489"/>
    <w:rsid w:val="00D26634"/>
    <w:rsid w:val="00D4005F"/>
    <w:rsid w:val="00D5381D"/>
    <w:rsid w:val="00D61CBA"/>
    <w:rsid w:val="00D631E4"/>
    <w:rsid w:val="00D64223"/>
    <w:rsid w:val="00D76768"/>
    <w:rsid w:val="00D84366"/>
    <w:rsid w:val="00D86C44"/>
    <w:rsid w:val="00DB08AC"/>
    <w:rsid w:val="00DB190D"/>
    <w:rsid w:val="00DB3046"/>
    <w:rsid w:val="00DB6FCE"/>
    <w:rsid w:val="00DC0F98"/>
    <w:rsid w:val="00DE46FD"/>
    <w:rsid w:val="00DE477D"/>
    <w:rsid w:val="00DE742D"/>
    <w:rsid w:val="00DF10CA"/>
    <w:rsid w:val="00DF279F"/>
    <w:rsid w:val="00DF6E83"/>
    <w:rsid w:val="00E003FA"/>
    <w:rsid w:val="00E05F7A"/>
    <w:rsid w:val="00E06001"/>
    <w:rsid w:val="00E064EA"/>
    <w:rsid w:val="00E101EC"/>
    <w:rsid w:val="00E1173D"/>
    <w:rsid w:val="00E17256"/>
    <w:rsid w:val="00E23295"/>
    <w:rsid w:val="00E348E3"/>
    <w:rsid w:val="00E40903"/>
    <w:rsid w:val="00E477C3"/>
    <w:rsid w:val="00E52823"/>
    <w:rsid w:val="00E52FF3"/>
    <w:rsid w:val="00E5661A"/>
    <w:rsid w:val="00E64429"/>
    <w:rsid w:val="00E708E9"/>
    <w:rsid w:val="00E72D55"/>
    <w:rsid w:val="00E76018"/>
    <w:rsid w:val="00E8021B"/>
    <w:rsid w:val="00E87C35"/>
    <w:rsid w:val="00E92B92"/>
    <w:rsid w:val="00E95924"/>
    <w:rsid w:val="00EA6175"/>
    <w:rsid w:val="00EB61C3"/>
    <w:rsid w:val="00EC0400"/>
    <w:rsid w:val="00EC1F41"/>
    <w:rsid w:val="00ED3933"/>
    <w:rsid w:val="00ED3AC0"/>
    <w:rsid w:val="00ED6B4F"/>
    <w:rsid w:val="00EE20FB"/>
    <w:rsid w:val="00EE28B9"/>
    <w:rsid w:val="00EE71F5"/>
    <w:rsid w:val="00EE73C1"/>
    <w:rsid w:val="00EF038A"/>
    <w:rsid w:val="00EF2B06"/>
    <w:rsid w:val="00EF3337"/>
    <w:rsid w:val="00EF394C"/>
    <w:rsid w:val="00EF4D14"/>
    <w:rsid w:val="00EF5F8B"/>
    <w:rsid w:val="00F00109"/>
    <w:rsid w:val="00F01BC2"/>
    <w:rsid w:val="00F03620"/>
    <w:rsid w:val="00F0410B"/>
    <w:rsid w:val="00F04501"/>
    <w:rsid w:val="00F05561"/>
    <w:rsid w:val="00F05EC3"/>
    <w:rsid w:val="00F10869"/>
    <w:rsid w:val="00F10E92"/>
    <w:rsid w:val="00F1145A"/>
    <w:rsid w:val="00F1425D"/>
    <w:rsid w:val="00F2249F"/>
    <w:rsid w:val="00F24A5A"/>
    <w:rsid w:val="00F257A7"/>
    <w:rsid w:val="00F3599A"/>
    <w:rsid w:val="00F4636B"/>
    <w:rsid w:val="00F47CE8"/>
    <w:rsid w:val="00F51818"/>
    <w:rsid w:val="00F54D8D"/>
    <w:rsid w:val="00F57DFB"/>
    <w:rsid w:val="00F67999"/>
    <w:rsid w:val="00F70821"/>
    <w:rsid w:val="00F766C8"/>
    <w:rsid w:val="00F81918"/>
    <w:rsid w:val="00F87461"/>
    <w:rsid w:val="00F92E5C"/>
    <w:rsid w:val="00F96102"/>
    <w:rsid w:val="00FA0C16"/>
    <w:rsid w:val="00FB2A3D"/>
    <w:rsid w:val="00FB50C6"/>
    <w:rsid w:val="00FB5F20"/>
    <w:rsid w:val="00FB6322"/>
    <w:rsid w:val="00FC256E"/>
    <w:rsid w:val="00FC7B5A"/>
    <w:rsid w:val="00FD0E85"/>
    <w:rsid w:val="00FD61D0"/>
    <w:rsid w:val="00FD69D8"/>
    <w:rsid w:val="00FE140B"/>
    <w:rsid w:val="00FF2337"/>
    <w:rsid w:val="00FF262E"/>
    <w:rsid w:val="00FF2BEF"/>
    <w:rsid w:val="00FF38F4"/>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docId w15:val="{4A364D24-B774-4A22-AED5-B8912B6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0B"/>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unhideWhenUsed/>
    <w:rsid w:val="002561CB"/>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7936B0"/>
    <w:pPr>
      <w:framePr w:wrap="around" w:vAnchor="text" w:hAnchor="text" w:y="1"/>
      <w:numPr>
        <w:numId w:val="1"/>
      </w:numPr>
      <w:ind w:left="709" w:hanging="709"/>
      <w:outlineLvl w:val="0"/>
    </w:pPr>
    <w:rPr>
      <w:rFonts w:eastAsia="Times New Roman"/>
      <w:b/>
      <w:bCs/>
      <w:color w:val="000000" w:themeColor="text1"/>
      <w:spacing w:val="15"/>
      <w:sz w:val="28"/>
      <w:szCs w:val="28"/>
      <w:lang w:eastAsia="en-GB" w:bidi="en-US"/>
    </w:rPr>
  </w:style>
  <w:style w:type="character" w:customStyle="1" w:styleId="MainHeadingChar">
    <w:name w:val="Main Heading Char"/>
    <w:basedOn w:val="DefaultParagraphFont"/>
    <w:link w:val="MainHeading"/>
    <w:rsid w:val="007936B0"/>
    <w:rPr>
      <w:rFonts w:eastAsia="Times New Roman" w:cstheme="minorBidi"/>
      <w:b/>
      <w:bCs/>
      <w:color w:val="000000" w:themeColor="text1"/>
      <w:spacing w:val="15"/>
      <w:sz w:val="28"/>
      <w:szCs w:val="28"/>
      <w:lang w:eastAsia="en-GB" w:bidi="en-US"/>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qFormat/>
    <w:rsid w:val="0014608D"/>
    <w:pPr>
      <w:ind w:left="720"/>
      <w:contextualSpacing/>
    </w:pPr>
  </w:style>
  <w:style w:type="paragraph" w:styleId="BodyTextIndent">
    <w:name w:val="Body Text Indent"/>
    <w:basedOn w:val="Normal"/>
    <w:link w:val="BodyTextIndentChar"/>
    <w:uiPriority w:val="99"/>
    <w:semiHidden/>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uiPriority w:val="99"/>
    <w:semiHidden/>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10DA9"/>
    <w:pPr>
      <w:tabs>
        <w:tab w:val="left" w:pos="880"/>
        <w:tab w:val="right" w:leader="dot" w:pos="9016"/>
      </w:tabs>
      <w:spacing w:after="100"/>
      <w:ind w:left="240"/>
    </w:pPr>
  </w:style>
  <w:style w:type="paragraph" w:styleId="TOC1">
    <w:name w:val="toc 1"/>
    <w:basedOn w:val="Normal"/>
    <w:next w:val="Normal"/>
    <w:autoRedefine/>
    <w:uiPriority w:val="39"/>
    <w:unhideWhenUsed/>
    <w:rsid w:val="00711AB1"/>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B9C"/>
    <w:pPr>
      <w:tabs>
        <w:tab w:val="center" w:pos="4513"/>
        <w:tab w:val="right" w:pos="9026"/>
      </w:tabs>
    </w:pPr>
  </w:style>
  <w:style w:type="character" w:customStyle="1" w:styleId="HeaderChar">
    <w:name w:val="Header Char"/>
    <w:basedOn w:val="DefaultParagraphFont"/>
    <w:link w:val="Header"/>
    <w:uiPriority w:val="99"/>
    <w:rsid w:val="004F0B9C"/>
    <w:rPr>
      <w:rFonts w:cstheme="minorBidi"/>
      <w:szCs w:val="22"/>
    </w:rPr>
  </w:style>
  <w:style w:type="paragraph" w:styleId="Footer">
    <w:name w:val="footer"/>
    <w:basedOn w:val="Normal"/>
    <w:link w:val="FooterChar"/>
    <w:uiPriority w:val="99"/>
    <w:unhideWhenUsed/>
    <w:rsid w:val="004F0B9C"/>
    <w:pPr>
      <w:tabs>
        <w:tab w:val="center" w:pos="4513"/>
        <w:tab w:val="right" w:pos="9026"/>
      </w:tabs>
    </w:pPr>
  </w:style>
  <w:style w:type="character" w:customStyle="1" w:styleId="FooterChar">
    <w:name w:val="Footer Char"/>
    <w:basedOn w:val="DefaultParagraphFont"/>
    <w:link w:val="Footer"/>
    <w:uiPriority w:val="99"/>
    <w:rsid w:val="004F0B9C"/>
    <w:rPr>
      <w:rFonts w:cstheme="minorBidi"/>
      <w:szCs w:val="22"/>
    </w:rPr>
  </w:style>
  <w:style w:type="character" w:styleId="CommentReference">
    <w:name w:val="annotation reference"/>
    <w:basedOn w:val="DefaultParagraphFont"/>
    <w:uiPriority w:val="99"/>
    <w:semiHidden/>
    <w:unhideWhenUsed/>
    <w:rsid w:val="004420BE"/>
    <w:rPr>
      <w:sz w:val="16"/>
      <w:szCs w:val="16"/>
    </w:rPr>
  </w:style>
  <w:style w:type="paragraph" w:styleId="CommentText">
    <w:name w:val="annotation text"/>
    <w:basedOn w:val="Normal"/>
    <w:link w:val="CommentTextChar"/>
    <w:uiPriority w:val="99"/>
    <w:unhideWhenUsed/>
    <w:rsid w:val="004420BE"/>
    <w:rPr>
      <w:sz w:val="20"/>
      <w:szCs w:val="20"/>
    </w:rPr>
  </w:style>
  <w:style w:type="character" w:customStyle="1" w:styleId="CommentTextChar">
    <w:name w:val="Comment Text Char"/>
    <w:basedOn w:val="DefaultParagraphFont"/>
    <w:link w:val="CommentText"/>
    <w:uiPriority w:val="99"/>
    <w:rsid w:val="004420BE"/>
    <w:rPr>
      <w:rFonts w:cstheme="minorBidi"/>
      <w:sz w:val="20"/>
      <w:szCs w:val="20"/>
    </w:rPr>
  </w:style>
  <w:style w:type="paragraph" w:styleId="CommentSubject">
    <w:name w:val="annotation subject"/>
    <w:basedOn w:val="CommentText"/>
    <w:next w:val="CommentText"/>
    <w:link w:val="CommentSubjectChar"/>
    <w:uiPriority w:val="99"/>
    <w:semiHidden/>
    <w:unhideWhenUsed/>
    <w:rsid w:val="004420BE"/>
    <w:rPr>
      <w:b/>
      <w:bCs/>
    </w:rPr>
  </w:style>
  <w:style w:type="character" w:customStyle="1" w:styleId="CommentSubjectChar">
    <w:name w:val="Comment Subject Char"/>
    <w:basedOn w:val="CommentTextChar"/>
    <w:link w:val="CommentSubject"/>
    <w:uiPriority w:val="99"/>
    <w:semiHidden/>
    <w:rsid w:val="004420BE"/>
    <w:rPr>
      <w:rFonts w:cstheme="minorBidi"/>
      <w:b/>
      <w:bCs/>
      <w:sz w:val="20"/>
      <w:szCs w:val="20"/>
    </w:rPr>
  </w:style>
  <w:style w:type="character" w:styleId="UnresolvedMention">
    <w:name w:val="Unresolved Mention"/>
    <w:basedOn w:val="DefaultParagraphFont"/>
    <w:uiPriority w:val="99"/>
    <w:semiHidden/>
    <w:unhideWhenUsed/>
    <w:rsid w:val="004420BE"/>
    <w:rPr>
      <w:color w:val="605E5C"/>
      <w:shd w:val="clear" w:color="auto" w:fill="E1DFDD"/>
    </w:rPr>
  </w:style>
  <w:style w:type="character" w:customStyle="1" w:styleId="Heading9Char">
    <w:name w:val="Heading 9 Char"/>
    <w:basedOn w:val="DefaultParagraphFont"/>
    <w:link w:val="Heading9"/>
    <w:uiPriority w:val="9"/>
    <w:rsid w:val="002561C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43C95"/>
    <w:pPr>
      <w:spacing w:after="0" w:line="240" w:lineRule="auto"/>
    </w:pPr>
    <w:rPr>
      <w:rFonts w:cstheme="minorBidi"/>
      <w:szCs w:val="22"/>
    </w:rPr>
  </w:style>
  <w:style w:type="character" w:styleId="FollowedHyperlink">
    <w:name w:val="FollowedHyperlink"/>
    <w:basedOn w:val="DefaultParagraphFont"/>
    <w:uiPriority w:val="99"/>
    <w:semiHidden/>
    <w:unhideWhenUsed/>
    <w:rsid w:val="00D26634"/>
    <w:rPr>
      <w:color w:val="800080" w:themeColor="followedHyperlink"/>
      <w:u w:val="single"/>
    </w:rPr>
  </w:style>
  <w:style w:type="character" w:customStyle="1" w:styleId="cf01">
    <w:name w:val="cf01"/>
    <w:basedOn w:val="DefaultParagraphFont"/>
    <w:rsid w:val="00BD0B5D"/>
    <w:rPr>
      <w:rFonts w:ascii="Segoe UI" w:hAnsi="Segoe UI" w:cs="Segoe UI" w:hint="default"/>
      <w:sz w:val="18"/>
      <w:szCs w:val="18"/>
    </w:rPr>
  </w:style>
  <w:style w:type="character" w:customStyle="1" w:styleId="ui-provider">
    <w:name w:val="ui-provider"/>
    <w:basedOn w:val="DefaultParagraphFont"/>
    <w:rsid w:val="00F2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6747">
      <w:bodyDiv w:val="1"/>
      <w:marLeft w:val="0"/>
      <w:marRight w:val="0"/>
      <w:marTop w:val="0"/>
      <w:marBottom w:val="0"/>
      <w:divBdr>
        <w:top w:val="none" w:sz="0" w:space="0" w:color="auto"/>
        <w:left w:val="none" w:sz="0" w:space="0" w:color="auto"/>
        <w:bottom w:val="none" w:sz="0" w:space="0" w:color="auto"/>
        <w:right w:val="none" w:sz="0" w:space="0" w:color="auto"/>
      </w:divBdr>
    </w:div>
    <w:div w:id="38025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4</cp:revision>
  <cp:lastPrinted>2023-06-12T12:58:00Z</cp:lastPrinted>
  <dcterms:created xsi:type="dcterms:W3CDTF">2023-06-12T12:59:00Z</dcterms:created>
  <dcterms:modified xsi:type="dcterms:W3CDTF">2023-06-12T13:15:00Z</dcterms:modified>
</cp:coreProperties>
</file>