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3A78" w14:textId="77777777" w:rsidR="00953A9B" w:rsidRDefault="0070657E" w:rsidP="0070657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0657E">
        <w:rPr>
          <w:rFonts w:ascii="Arial" w:hAnsi="Arial" w:cs="Arial"/>
          <w:sz w:val="24"/>
          <w:szCs w:val="24"/>
          <w:u w:val="single"/>
        </w:rPr>
        <w:t>Recruitment Flowchart</w:t>
      </w:r>
      <w:r w:rsidR="00CB78EF">
        <w:rPr>
          <w:rFonts w:ascii="Arial" w:hAnsi="Arial" w:cs="Arial"/>
          <w:sz w:val="24"/>
          <w:szCs w:val="24"/>
          <w:u w:val="single"/>
        </w:rPr>
        <w:t xml:space="preserve"> (</w:t>
      </w:r>
      <w:r w:rsidR="00E23BCC">
        <w:rPr>
          <w:rFonts w:ascii="Arial" w:hAnsi="Arial" w:cs="Arial"/>
          <w:sz w:val="24"/>
          <w:szCs w:val="24"/>
          <w:u w:val="single"/>
        </w:rPr>
        <w:t>2021</w:t>
      </w:r>
      <w:r w:rsidR="00CB78EF">
        <w:rPr>
          <w:rFonts w:ascii="Arial" w:hAnsi="Arial" w:cs="Arial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0657E" w14:paraId="1D88038A" w14:textId="77777777" w:rsidTr="00782FD4">
        <w:tc>
          <w:tcPr>
            <w:tcW w:w="5341" w:type="dxa"/>
            <w:shd w:val="clear" w:color="auto" w:fill="D6E3BC" w:themeFill="accent3" w:themeFillTint="66"/>
          </w:tcPr>
          <w:p w14:paraId="4F6BEFAD" w14:textId="77777777" w:rsidR="0070657E" w:rsidRDefault="0070657E" w:rsidP="0070657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AD690C4" w14:textId="77777777" w:rsidR="0070657E" w:rsidRPr="0070657E" w:rsidRDefault="00CB78EF" w:rsidP="0070657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Recruiting Manager</w:t>
            </w:r>
            <w:r w:rsidR="0070657E" w:rsidRPr="0070657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Responsibility</w:t>
            </w:r>
          </w:p>
          <w:p w14:paraId="147CB601" w14:textId="77777777" w:rsidR="0070657E" w:rsidRPr="0070657E" w:rsidRDefault="00A506C9" w:rsidP="0070657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657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9D3F7B" wp14:editId="25992A2D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136525</wp:posOffset>
                      </wp:positionV>
                      <wp:extent cx="1953895" cy="323850"/>
                      <wp:effectExtent l="0" t="0" r="2730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895" cy="3238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7790B5" w14:textId="77777777" w:rsidR="00FB2CC1" w:rsidRPr="0070657E" w:rsidRDefault="00FB2CC1" w:rsidP="007065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0657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Advertising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9D3F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5.2pt;margin-top:10.75pt;width:153.8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" fillcolor="white [3201]" strokecolor="#c0504d [3205]" strokeweight="2pt">
                      <v:textbox>
                        <w:txbxContent>
                          <w:p w14:paraId="717790B5" w14:textId="77777777" w:rsidR="00FB2CC1" w:rsidRPr="0070657E" w:rsidRDefault="00FB2CC1" w:rsidP="007065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065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Advertising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5EEF27" w14:textId="77777777" w:rsidR="0070657E" w:rsidRPr="0070657E" w:rsidRDefault="0070657E" w:rsidP="00706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0953C7" w14:textId="77777777" w:rsidR="002772C5" w:rsidRPr="002772C5" w:rsidRDefault="002772C5" w:rsidP="002772C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72C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772C5">
              <w:rPr>
                <w:rFonts w:ascii="Arial" w:hAnsi="Arial" w:cs="Arial"/>
                <w:sz w:val="20"/>
                <w:szCs w:val="20"/>
                <w:u w:val="single"/>
              </w:rPr>
              <w:t>Post Becomes Vacant</w:t>
            </w:r>
          </w:p>
          <w:p w14:paraId="28DFE45E" w14:textId="4F2F06C9" w:rsidR="002772C5" w:rsidRDefault="00EB1DAF" w:rsidP="0070657E">
            <w:pPr>
              <w:rPr>
                <w:rFonts w:ascii="Arial" w:hAnsi="Arial" w:cs="Arial"/>
                <w:sz w:val="24"/>
                <w:szCs w:val="24"/>
              </w:rPr>
            </w:pPr>
            <w:r w:rsidRPr="002772C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F3C7AD" wp14:editId="39001B33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132715</wp:posOffset>
                      </wp:positionV>
                      <wp:extent cx="2913380" cy="1438275"/>
                      <wp:effectExtent l="0" t="0" r="2032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338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3056F7" w14:textId="63B9BFBA" w:rsidR="00FB2CC1" w:rsidRPr="002772C5" w:rsidRDefault="00FB2CC1" w:rsidP="002772C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772C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Review Job Description and Person Specification to ensure accurate and up to date</w:t>
                                  </w:r>
                                  <w:r w:rsidR="00EB1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including involvement of appropriate professional lead.  </w:t>
                                  </w:r>
                                </w:p>
                                <w:p w14:paraId="54850E4E" w14:textId="77777777" w:rsidR="00FB2CC1" w:rsidRPr="002772C5" w:rsidRDefault="00FB2CC1" w:rsidP="002772C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772C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If role redesigned, discuss with HR to ensure Band</w:t>
                                  </w:r>
                                  <w:r w:rsid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  <w:r w:rsidRPr="002772C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of role is accurate</w:t>
                                  </w:r>
                                </w:p>
                                <w:p w14:paraId="0F82B89B" w14:textId="77777777" w:rsidR="00FB2CC1" w:rsidRPr="002772C5" w:rsidRDefault="00FB2CC1" w:rsidP="002772C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772C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If role</w:t>
                                  </w:r>
                                  <w:r w:rsid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is new</w:t>
                                  </w:r>
                                  <w:r w:rsidRPr="002772C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discuss with HR regarding appropriate A4C Banding process.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3C7AD" id="_x0000_s1027" type="#_x0000_t202" style="position:absolute;margin-left:9.75pt;margin-top:10.45pt;width:229.4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">
                      <v:textbox>
                        <w:txbxContent>
                          <w:p w14:paraId="373056F7" w14:textId="63B9BFBA" w:rsidR="00FB2CC1" w:rsidRPr="002772C5" w:rsidRDefault="00FB2CC1" w:rsidP="002772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72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Review Job Description and Person Specification to ensure accurate and up to date</w:t>
                            </w:r>
                            <w:r w:rsidR="00EB1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including involvement of appropriate professional lead.  </w:t>
                            </w:r>
                          </w:p>
                          <w:p w14:paraId="54850E4E" w14:textId="77777777" w:rsidR="00FB2CC1" w:rsidRPr="002772C5" w:rsidRDefault="00FB2CC1" w:rsidP="002772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72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role redesigned, discuss with HR to ensure Band</w:t>
                            </w:r>
                            <w:r w:rsid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Pr="002772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role is accurate</w:t>
                            </w:r>
                          </w:p>
                          <w:p w14:paraId="0F82B89B" w14:textId="77777777" w:rsidR="00FB2CC1" w:rsidRPr="002772C5" w:rsidRDefault="00FB2CC1" w:rsidP="002772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72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role</w:t>
                            </w:r>
                            <w:r w:rsid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new</w:t>
                            </w:r>
                            <w:r w:rsidRPr="002772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discuss with HR regarding appropriate A4C Banding process.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48B348" w14:textId="07AE924B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28F6B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4F9E7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3DA7A" w14:textId="77777777" w:rsidR="00CF4F6C" w:rsidRDefault="00284595" w:rsidP="00706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84021A5" wp14:editId="3F577C53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53975</wp:posOffset>
                      </wp:positionV>
                      <wp:extent cx="546100" cy="222885"/>
                      <wp:effectExtent l="0" t="19050" r="44450" b="43815"/>
                      <wp:wrapNone/>
                      <wp:docPr id="7" name="Striped 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22288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D63631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Striped Right Arrow 7" o:spid="_x0000_s1026" type="#_x0000_t93" style="position:absolute;margin-left:237.75pt;margin-top:4.25pt;width:43pt;height:17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" adj="17192" fillcolor="#4f81bd" strokecolor="#385d8a" strokeweight="2pt"/>
                  </w:pict>
                </mc:Fallback>
              </mc:AlternateContent>
            </w:r>
          </w:p>
          <w:p w14:paraId="42A13FB4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5BDDF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1F9EA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7D610B" w14:textId="18F428BA" w:rsidR="00CF4F6C" w:rsidRDefault="00CF4F6C" w:rsidP="00584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00D76F" w14:textId="69CB2562" w:rsidR="00CF4F6C" w:rsidRDefault="00EB1DAF" w:rsidP="00706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A495DA3" wp14:editId="28DF51E5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33657</wp:posOffset>
                      </wp:positionV>
                      <wp:extent cx="238758" cy="234950"/>
                      <wp:effectExtent l="20638" t="0" r="30162" b="30163"/>
                      <wp:wrapNone/>
                      <wp:docPr id="10" name="Striped 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8758" cy="23495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1DC67" id="Striped Right Arrow 10" o:spid="_x0000_s1026" type="#_x0000_t93" style="position:absolute;margin-left:111.85pt;margin-top:2.65pt;width:18.8pt;height:18.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" adj="10972" fillcolor="#4f81bd" strokecolor="#385d8a" strokeweight="2pt"/>
                  </w:pict>
                </mc:Fallback>
              </mc:AlternateContent>
            </w:r>
          </w:p>
          <w:p w14:paraId="6E55A1A7" w14:textId="77777777" w:rsidR="00CF4F6C" w:rsidRDefault="00284595" w:rsidP="0070657E">
            <w:pPr>
              <w:rPr>
                <w:rFonts w:ascii="Arial" w:hAnsi="Arial" w:cs="Arial"/>
                <w:sz w:val="24"/>
                <w:szCs w:val="24"/>
              </w:rPr>
            </w:pPr>
            <w:r w:rsidRPr="002772C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75C827" wp14:editId="3D8C4E3E">
                      <wp:simplePos x="0" y="0"/>
                      <wp:positionH relativeFrom="column">
                        <wp:posOffset>140067</wp:posOffset>
                      </wp:positionH>
                      <wp:positionV relativeFrom="paragraph">
                        <wp:posOffset>118070</wp:posOffset>
                      </wp:positionV>
                      <wp:extent cx="2957830" cy="1728374"/>
                      <wp:effectExtent l="0" t="0" r="13970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7830" cy="17283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36190" w14:textId="77777777" w:rsidR="00FB2CC1" w:rsidRDefault="00FB2CC1" w:rsidP="002772C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Complete Establishment Control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Form  (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ECF)</w:t>
                                  </w:r>
                                </w:p>
                                <w:p w14:paraId="0522A696" w14:textId="77777777" w:rsidR="00FB2CC1" w:rsidRPr="00284595" w:rsidRDefault="00FB2CC1" w:rsidP="002772C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Once all sections are completed and signed, forward to the </w:t>
                                  </w:r>
                                  <w:r w:rsidRPr="00376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HR Recruitment Inbox</w:t>
                                  </w:r>
                                  <w:r w:rsidR="00284595" w:rsidRPr="00800C5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  If the role is new, to include the</w:t>
                                  </w:r>
                                  <w:r w:rsidR="0028459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A04B0" w:rsidRPr="0028459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JD and PS</w:t>
                                  </w:r>
                                </w:p>
                                <w:p w14:paraId="1D5D70BB" w14:textId="77777777" w:rsidR="00FB2CC1" w:rsidRPr="003765E4" w:rsidRDefault="00FB2CC1" w:rsidP="003765E4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765E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NB:  Failure to complete all sections including signatures will result in delay to advertising process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5C827" id="_x0000_s1028" type="#_x0000_t202" style="position:absolute;margin-left:11.05pt;margin-top:9.3pt;width:232.9pt;height:13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">
                      <v:textbox>
                        <w:txbxContent>
                          <w:p w14:paraId="43E36190" w14:textId="77777777" w:rsidR="00FB2CC1" w:rsidRDefault="00FB2CC1" w:rsidP="002772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 Establishment Control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ECF)</w:t>
                            </w:r>
                          </w:p>
                          <w:p w14:paraId="0522A696" w14:textId="77777777" w:rsidR="00FB2CC1" w:rsidRPr="00284595" w:rsidRDefault="00FB2CC1" w:rsidP="002772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Once all sections are completed and signed, forward to the </w:t>
                            </w:r>
                            <w:r w:rsidRPr="003765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HR Recruitment Inbox</w:t>
                            </w:r>
                            <w:r w:rsidR="00284595" w:rsidRPr="00800C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 If the role is new, to include the</w:t>
                            </w:r>
                            <w:r w:rsidR="002845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04B0" w:rsidRPr="002845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JD and PS</w:t>
                            </w:r>
                          </w:p>
                          <w:p w14:paraId="1D5D70BB" w14:textId="77777777" w:rsidR="00FB2CC1" w:rsidRPr="003765E4" w:rsidRDefault="00FB2CC1" w:rsidP="003765E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765E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NB:  Failure to complete all sections including signatures will result in delay to advertising process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2765D2" w14:textId="77777777" w:rsidR="00CF4F6C" w:rsidRDefault="00284595" w:rsidP="00706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A284B4" wp14:editId="57C9C19C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81280</wp:posOffset>
                      </wp:positionV>
                      <wp:extent cx="546100" cy="222885"/>
                      <wp:effectExtent l="0" t="19050" r="44450" b="43815"/>
                      <wp:wrapNone/>
                      <wp:docPr id="3" name="Strip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22288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BB62E" id="Striped Right Arrow 3" o:spid="_x0000_s1026" type="#_x0000_t93" style="position:absolute;margin-left:244.4pt;margin-top:6.4pt;width:43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" adj="17192" fillcolor="#4f81bd [3204]" strokecolor="#243f60 [1604]" strokeweight="2pt"/>
                  </w:pict>
                </mc:Fallback>
              </mc:AlternateContent>
            </w:r>
          </w:p>
          <w:p w14:paraId="107A27B2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519B8D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C9396E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CF631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6DAFB5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AA0E6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FB71D7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4B4096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F9A185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B63BCA" w14:textId="77777777" w:rsidR="00CF4F6C" w:rsidRDefault="006E5AE7" w:rsidP="0070657E">
            <w:pPr>
              <w:rPr>
                <w:rFonts w:ascii="Arial" w:hAnsi="Arial" w:cs="Arial"/>
                <w:sz w:val="24"/>
                <w:szCs w:val="24"/>
              </w:rPr>
            </w:pPr>
            <w:r w:rsidRPr="002772C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155DCD" wp14:editId="38BC8366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114935</wp:posOffset>
                      </wp:positionV>
                      <wp:extent cx="2912745" cy="2583180"/>
                      <wp:effectExtent l="0" t="0" r="20955" b="2667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745" cy="2583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6EEFF" w14:textId="3F11C3B3" w:rsidR="002C2031" w:rsidRDefault="00FB2CC1" w:rsidP="002C203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Following receipt of </w:t>
                                  </w:r>
                                  <w:r w:rsidR="00343A78"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authorisation to recruit, </w:t>
                                  </w:r>
                                  <w:r w:rsidR="00504AD8"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email Recruitment Team</w:t>
                                  </w:r>
                                  <w:r w:rsidR="002A04B0"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with advert</w:t>
                                  </w:r>
                                  <w:r w:rsidR="003E0BC3"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JD and PS,</w:t>
                                  </w:r>
                                  <w:r w:rsidR="002A04B0"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advertising requirements</w:t>
                                  </w:r>
                                  <w:r w:rsidR="005D650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E0BC3"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and interview date</w:t>
                                  </w:r>
                                  <w:r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2A04B0"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Email should include the </w:t>
                                  </w:r>
                                  <w:r w:rsidRPr="002C203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Vacancy Row Number </w:t>
                                  </w:r>
                                  <w:r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issued by Recruitment Team</w:t>
                                  </w:r>
                                  <w:r w:rsidR="002A04B0"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254B2" w:rsidRPr="002C203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(within 1 week</w:t>
                                  </w:r>
                                  <w:r w:rsidR="00343A78" w:rsidRPr="002C203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of being notified</w:t>
                                  </w:r>
                                  <w:r w:rsidR="002A04B0" w:rsidRPr="002C203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508B6907" w14:textId="77777777" w:rsidR="002C2031" w:rsidRDefault="002C2031" w:rsidP="002C2031">
                                  <w:pPr>
                                    <w:pStyle w:val="ListParagraph"/>
                                    <w:spacing w:after="0" w:line="240" w:lineRule="auto"/>
                                    <w:ind w:left="426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491AD2" w14:textId="7FB98B23" w:rsidR="00F1128E" w:rsidRPr="002C2031" w:rsidRDefault="00F1128E" w:rsidP="002C203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If </w:t>
                                  </w:r>
                                  <w:r w:rsid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vacancy is to be placed on hold the </w:t>
                                  </w:r>
                                  <w:r w:rsidR="005D650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ecruitment </w:t>
                                  </w:r>
                                  <w:r w:rsidR="005D650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eam must be informed </w:t>
                                  </w:r>
                                  <w:r w:rsidR="00F52BB7"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why so that the recruitment dashboard can be updated</w:t>
                                  </w:r>
                                </w:p>
                                <w:p w14:paraId="0296A5A3" w14:textId="77777777" w:rsidR="00F1128E" w:rsidRPr="00F1128E" w:rsidRDefault="00F1128E" w:rsidP="00F1128E">
                                  <w:pPr>
                                    <w:spacing w:after="0" w:line="240" w:lineRule="auto"/>
                                    <w:ind w:left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85D0C4B" w14:textId="77777777" w:rsidR="00FB2CC1" w:rsidRPr="00A637CB" w:rsidRDefault="00FB2CC1" w:rsidP="00F1128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637C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NB:  It is the </w:t>
                                  </w:r>
                                  <w:r w:rsidR="00343A7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Recruiting Managers</w:t>
                                  </w:r>
                                  <w:r w:rsidRPr="00A637C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responsibility to ensure that information provided is correct </w:t>
                                  </w:r>
                                  <w:proofErr w:type="gramStart"/>
                                  <w:r w:rsidRPr="00A637C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i.e.</w:t>
                                  </w:r>
                                  <w:proofErr w:type="gramEnd"/>
                                  <w:r w:rsidRPr="00A637C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contact telephone numbers,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55DCD" id="Text Box 5" o:spid="_x0000_s1029" type="#_x0000_t202" style="position:absolute;margin-left:15.2pt;margin-top:9.05pt;width:229.35pt;height:20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">
                      <v:textbox>
                        <w:txbxContent>
                          <w:p w14:paraId="2186EEFF" w14:textId="3F11C3B3" w:rsidR="002C2031" w:rsidRDefault="00FB2CC1" w:rsidP="002C20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Following receipt of </w:t>
                            </w:r>
                            <w:r w:rsidR="00343A78"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authorisation to recruit, </w:t>
                            </w:r>
                            <w:r w:rsidR="00504AD8"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 Recruitment Team</w:t>
                            </w:r>
                            <w:r w:rsidR="002A04B0"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advert</w:t>
                            </w:r>
                            <w:r w:rsidR="003E0BC3"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JD and PS,</w:t>
                            </w:r>
                            <w:r w:rsidR="002A04B0"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advertising requirements</w:t>
                            </w:r>
                            <w:r w:rsidR="005D65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0BC3"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interview date</w:t>
                            </w:r>
                            <w:r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2A04B0"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 should include the </w:t>
                            </w:r>
                            <w:r w:rsidRPr="002C20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Vacancy Row Number </w:t>
                            </w:r>
                            <w:r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issued by Recruitment Team</w:t>
                            </w:r>
                            <w:r w:rsidR="002A04B0"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54B2" w:rsidRPr="002C203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(within 1 week</w:t>
                            </w:r>
                            <w:r w:rsidR="00343A78" w:rsidRPr="002C203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of being notified</w:t>
                            </w:r>
                            <w:r w:rsidR="002A04B0" w:rsidRPr="002C203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08B6907" w14:textId="77777777" w:rsidR="002C2031" w:rsidRDefault="002C2031" w:rsidP="002C2031">
                            <w:pPr>
                              <w:pStyle w:val="ListParagraph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F491AD2" w14:textId="7FB98B23" w:rsidR="00F1128E" w:rsidRPr="002C2031" w:rsidRDefault="00F1128E" w:rsidP="002C20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vacancy is to be placed on hold the </w:t>
                            </w:r>
                            <w:r w:rsidR="005D65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ecruitment </w:t>
                            </w:r>
                            <w:r w:rsidR="005D65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eam must be informed </w:t>
                            </w:r>
                            <w:r w:rsidR="00F52BB7"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why so that the recruitment dashboard can be updated</w:t>
                            </w:r>
                          </w:p>
                          <w:p w14:paraId="0296A5A3" w14:textId="77777777" w:rsidR="00F1128E" w:rsidRPr="00F1128E" w:rsidRDefault="00F1128E" w:rsidP="00F1128E">
                            <w:pPr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5D0C4B" w14:textId="77777777" w:rsidR="00FB2CC1" w:rsidRPr="00A637CB" w:rsidRDefault="00FB2CC1" w:rsidP="00F112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637C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NB:  It is the </w:t>
                            </w:r>
                            <w:r w:rsidR="00343A7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Recruiting Managers</w:t>
                            </w:r>
                            <w:r w:rsidRPr="00A637C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responsibility to ensure that information provided is correct </w:t>
                            </w:r>
                            <w:proofErr w:type="gramStart"/>
                            <w:r w:rsidRPr="00A637C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i.e.</w:t>
                            </w:r>
                            <w:proofErr w:type="gramEnd"/>
                            <w:r w:rsidRPr="00A637C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contact telephone numbers,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20915F" w14:textId="1D641324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75ACF3" w14:textId="189465FE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78AC09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6CB33B" w14:textId="364919CF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24AFBC" w14:textId="55483F18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7675D8" w14:textId="09964BB0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93C24D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1E4DB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57A13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926E8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C683CC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BB0A11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E09AA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459047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BCE59C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C16823" w14:textId="77777777" w:rsidR="00CF4F6C" w:rsidRDefault="006E5AE7" w:rsidP="0070657E">
            <w:pPr>
              <w:rPr>
                <w:rFonts w:ascii="Arial" w:hAnsi="Arial" w:cs="Arial"/>
                <w:sz w:val="24"/>
                <w:szCs w:val="24"/>
              </w:rPr>
            </w:pPr>
            <w:r w:rsidRPr="002772C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5D29F46C" wp14:editId="2D92C1D4">
                      <wp:simplePos x="0" y="0"/>
                      <wp:positionH relativeFrom="column">
                        <wp:posOffset>189914</wp:posOffset>
                      </wp:positionH>
                      <wp:positionV relativeFrom="paragraph">
                        <wp:posOffset>92612</wp:posOffset>
                      </wp:positionV>
                      <wp:extent cx="2888371" cy="1828800"/>
                      <wp:effectExtent l="0" t="0" r="26670" b="1905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8371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86CB9" w14:textId="77777777" w:rsidR="00FB2CC1" w:rsidRDefault="00CD1DAF" w:rsidP="00A506C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Check advert</w:t>
                                  </w:r>
                                  <w:r w:rsidR="008B71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online and inform</w:t>
                                  </w:r>
                                  <w:r w:rsidR="00FB2CC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Recruitment Team if any problems identified.</w:t>
                                  </w:r>
                                </w:p>
                                <w:p w14:paraId="0CAFC5C2" w14:textId="77777777" w:rsidR="00FB2CC1" w:rsidRPr="00497543" w:rsidRDefault="00FB2CC1" w:rsidP="00A506C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Monitor progress of online applications by logging onto </w:t>
                                  </w:r>
                                  <w:hyperlink r:id="rId6" w:history="1">
                                    <w:r w:rsidRPr="00167599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www.jobs.nhs.uk/employers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49754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(Username, password and security pin required – issued by Recruitment Team.</w:t>
                                  </w:r>
                                  <w:r w:rsidR="006E5AE7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49754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14:paraId="4E426111" w14:textId="77777777" w:rsidR="00FB2CC1" w:rsidRDefault="00FB2CC1" w:rsidP="00A506C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Inform Recruitment Team if wish to close vacancy due to high</w:t>
                                  </w:r>
                                  <w:r w:rsidR="002204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 low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numbers of applicants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9F46C" id="Text Box 11" o:spid="_x0000_s1030" type="#_x0000_t202" style="position:absolute;margin-left:14.95pt;margin-top:7.3pt;width:227.45pt;height:2in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">
                      <v:textbox>
                        <w:txbxContent>
                          <w:p w14:paraId="21386CB9" w14:textId="77777777" w:rsidR="00FB2CC1" w:rsidRDefault="00CD1DAF" w:rsidP="00A506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advert</w:t>
                            </w:r>
                            <w:r w:rsidR="008B71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online and inform</w:t>
                            </w:r>
                            <w:r w:rsidR="00FB2C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Recruitment Team if any problems identified.</w:t>
                            </w:r>
                          </w:p>
                          <w:p w14:paraId="0CAFC5C2" w14:textId="77777777" w:rsidR="00FB2CC1" w:rsidRPr="00497543" w:rsidRDefault="00FB2CC1" w:rsidP="00A506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Monitor progress of online applications by logging onto </w:t>
                            </w:r>
                            <w:hyperlink r:id="rId7" w:history="1">
                              <w:r w:rsidRPr="0016759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www.jobs.nhs.uk/employers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9754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(Username, password and security pin required – issued by Recruitment Team.</w:t>
                            </w:r>
                            <w:r w:rsidR="006E5AE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Pr="0049754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E426111" w14:textId="77777777" w:rsidR="00FB2CC1" w:rsidRDefault="00FB2CC1" w:rsidP="00A506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 Recruitment Team if wish to close vacancy due to high</w:t>
                            </w:r>
                            <w:r w:rsidR="002204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 low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numbers of applicants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C4F815" w14:textId="233F00FB" w:rsidR="00CF4F6C" w:rsidRDefault="005D650D" w:rsidP="00706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11488" behindDoc="0" locked="0" layoutInCell="1" allowOverlap="1" wp14:anchorId="13FE30B7" wp14:editId="084FEDD6">
                  <wp:simplePos x="0" y="0"/>
                  <wp:positionH relativeFrom="column">
                    <wp:posOffset>3134359</wp:posOffset>
                  </wp:positionH>
                  <wp:positionV relativeFrom="paragraph">
                    <wp:posOffset>46990</wp:posOffset>
                  </wp:positionV>
                  <wp:extent cx="433070" cy="286385"/>
                  <wp:effectExtent l="0" t="0" r="508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36E10A7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819409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18EE0B" w14:textId="20EEF842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70EE7E" w14:textId="4D01BB54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7A3116" w14:textId="0AB6B021" w:rsidR="00CF4F6C" w:rsidRDefault="005D650D" w:rsidP="00706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7222BFC0" wp14:editId="5BBD52B5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103505</wp:posOffset>
                      </wp:positionV>
                      <wp:extent cx="464091" cy="226695"/>
                      <wp:effectExtent l="19050" t="19050" r="12700" b="40005"/>
                      <wp:wrapNone/>
                      <wp:docPr id="8" name="Striped 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64091" cy="22669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51C24" id="Striped Right Arrow 8" o:spid="_x0000_s1026" type="#_x0000_t93" style="position:absolute;margin-left:243.75pt;margin-top:8.15pt;width:36.55pt;height:17.85pt;rotation:180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" adj="16325" fillcolor="#4f81bd" strokecolor="#385d8a" strokeweight="2pt"/>
                  </w:pict>
                </mc:Fallback>
              </mc:AlternateContent>
            </w:r>
          </w:p>
          <w:p w14:paraId="02BA069E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9C84FC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A68A1F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D9830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42382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23034E" w14:textId="77777777" w:rsidR="00CD1DAF" w:rsidRDefault="00CD1DAF" w:rsidP="00CD1DA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44268FB" w14:textId="77777777" w:rsidR="00CD1DAF" w:rsidRPr="0070657E" w:rsidRDefault="00CD1DAF" w:rsidP="00CD1DA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2C22E04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6C2F35" w14:textId="77777777" w:rsidR="00CB78EF" w:rsidRDefault="00CB78EF" w:rsidP="005259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75C09B4" w14:textId="77777777" w:rsidR="00CB78EF" w:rsidRDefault="00CB78EF" w:rsidP="005259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0ED0533" w14:textId="77777777" w:rsidR="00CB78EF" w:rsidRDefault="006E5AE7" w:rsidP="005259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50C6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7D3D49" wp14:editId="78A50929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116205</wp:posOffset>
                      </wp:positionV>
                      <wp:extent cx="2883535" cy="499110"/>
                      <wp:effectExtent l="19050" t="19050" r="12065" b="15240"/>
                      <wp:wrapNone/>
                      <wp:docPr id="305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3535" cy="499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60000"/>
                                  <a:lumOff val="40000"/>
                                </a:srgbClr>
                              </a:solidFill>
                              <a:ln w="28575" cap="flat" cmpd="thickThin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D4ACDB2" w14:textId="77777777" w:rsidR="00350C68" w:rsidRPr="00350C68" w:rsidRDefault="00350C68" w:rsidP="00350C6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Manager to liaise with HR Team in relation to ‘at risk’ applicants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D3D49" id="Text Box 305" o:spid="_x0000_s1031" type="#_x0000_t202" style="position:absolute;left:0;text-align:left;margin-left:15.2pt;margin-top:9.15pt;width:227.05pt;height:3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" fillcolor="#b3a2c7" strokecolor="#c0504d" strokeweight="2.25pt">
                      <v:stroke linestyle="thickThin"/>
                      <v:textbox>
                        <w:txbxContent>
                          <w:p w14:paraId="0D4ACDB2" w14:textId="77777777" w:rsidR="00350C68" w:rsidRPr="00350C68" w:rsidRDefault="00350C68" w:rsidP="00350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Manager to liaise with HR Team in relation to ‘at risk’ applicants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ED41F4" w14:textId="77777777" w:rsidR="00CB78EF" w:rsidRDefault="00CB78EF" w:rsidP="005259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C0811F9" w14:textId="77777777" w:rsidR="00CB78EF" w:rsidRDefault="00CB78EF" w:rsidP="005259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CA63940" w14:textId="77777777" w:rsidR="00CB78EF" w:rsidRDefault="00CB78EF" w:rsidP="005259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FEF2425" w14:textId="77777777" w:rsidR="00CB78EF" w:rsidRDefault="00CB78EF" w:rsidP="005259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44A5564" w14:textId="77777777" w:rsidR="00CB78EF" w:rsidRDefault="00CB78EF" w:rsidP="005259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2BAAEC7" w14:textId="77777777" w:rsidR="00CB78EF" w:rsidRDefault="00CB78EF" w:rsidP="005259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ECFCCC6" w14:textId="77777777" w:rsidR="00CB78EF" w:rsidRDefault="00CB78EF" w:rsidP="005259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4EFC8E2" w14:textId="77777777" w:rsidR="00CB78EF" w:rsidRDefault="00CB78EF" w:rsidP="005259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DFA50CD" w14:textId="77777777" w:rsidR="00CB78EF" w:rsidRDefault="00CB78EF" w:rsidP="005259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6FACC59" w14:textId="77777777" w:rsidR="00CB78EF" w:rsidRDefault="00CB78EF" w:rsidP="005259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E7E402F" w14:textId="77777777" w:rsidR="00CB78EF" w:rsidRDefault="00CB78EF" w:rsidP="005259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C711A59" w14:textId="77777777" w:rsidR="005259A7" w:rsidRDefault="00842EBC" w:rsidP="0070657E">
            <w:pPr>
              <w:rPr>
                <w:rFonts w:ascii="Arial" w:hAnsi="Arial" w:cs="Arial"/>
                <w:sz w:val="24"/>
                <w:szCs w:val="24"/>
              </w:rPr>
            </w:pPr>
            <w:r w:rsidRPr="0070657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6E5D5C9B" wp14:editId="0EB6AA1C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68580</wp:posOffset>
                      </wp:positionV>
                      <wp:extent cx="1953895" cy="323850"/>
                      <wp:effectExtent l="0" t="0" r="27305" b="1905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89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CCB0AB7" w14:textId="77777777" w:rsidR="00FB2CC1" w:rsidRPr="0070657E" w:rsidRDefault="00FB2CC1" w:rsidP="005259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Shortlisting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D5C9B" id="_x0000_s1032" type="#_x0000_t202" style="position:absolute;margin-left:180.75pt;margin-top:5.4pt;width:153.85pt;height:25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" fillcolor="window" strokecolor="#c0504d" strokeweight="2pt">
                      <v:textbox>
                        <w:txbxContent>
                          <w:p w14:paraId="6CCB0AB7" w14:textId="77777777" w:rsidR="00FB2CC1" w:rsidRPr="0070657E" w:rsidRDefault="00FB2CC1" w:rsidP="005259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Shortlisting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0CA8E9" w14:textId="77777777" w:rsidR="005259A7" w:rsidRDefault="005259A7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B8F804" w14:textId="77777777" w:rsidR="005259A7" w:rsidRDefault="005259A7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F9795" w14:textId="77777777" w:rsidR="005259A7" w:rsidRDefault="005259A7" w:rsidP="00706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7A36F8B5" w14:textId="77777777" w:rsidR="005259A7" w:rsidRDefault="00842EBC" w:rsidP="0070657E">
            <w:pPr>
              <w:rPr>
                <w:rFonts w:ascii="Arial" w:hAnsi="Arial" w:cs="Arial"/>
                <w:sz w:val="24"/>
                <w:szCs w:val="24"/>
              </w:rPr>
            </w:pPr>
            <w:r w:rsidRPr="002772C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0A8BB22" wp14:editId="1A9783B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132715</wp:posOffset>
                      </wp:positionV>
                      <wp:extent cx="2898775" cy="3810000"/>
                      <wp:effectExtent l="0" t="0" r="15875" b="1905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8775" cy="381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AAA2D" w14:textId="01FDDE42" w:rsidR="008079EF" w:rsidRDefault="008079EF" w:rsidP="008079EF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ind w:left="426"/>
                                  </w:pPr>
                                  <w:r>
                                    <w:t>Shortlisting to be undertaken by undertaken by a minimum of 2 shortlisters</w:t>
                                  </w:r>
                                </w:p>
                                <w:p w14:paraId="3BA91B00" w14:textId="31C5ED8E" w:rsidR="00621D31" w:rsidRPr="00621D31" w:rsidRDefault="00FB2CC1" w:rsidP="00621D3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21D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Log onto </w:t>
                                  </w:r>
                                  <w:hyperlink r:id="rId9" w:history="1">
                                    <w:r w:rsidRPr="00621D31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www.jobs.nhs.uk/employers</w:t>
                                    </w:r>
                                  </w:hyperlink>
                                  <w:r w:rsidRPr="00621D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D650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621D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review applications and shortlist online</w:t>
                                  </w:r>
                                </w:p>
                                <w:p w14:paraId="617DABE9" w14:textId="77777777" w:rsidR="00FB2CC1" w:rsidRDefault="00FB2CC1" w:rsidP="00162E8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If no applicants, agree with Recruitment Team options and next steps.</w:t>
                                  </w:r>
                                </w:p>
                                <w:p w14:paraId="2D38EC7A" w14:textId="46DB793D" w:rsidR="00FB2CC1" w:rsidRDefault="00FB2CC1" w:rsidP="00162E8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Check to see if any applicants</w:t>
                                  </w:r>
                                  <w:r w:rsidR="005D650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have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E5AE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identified a disability/ at risk status/ armed forces </w:t>
                                  </w:r>
                                  <w:r w:rsidR="005D650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member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and ensure these are shortlisted in line with the Guaranteed Interview Scheme.  </w:t>
                                  </w:r>
                                  <w:r w:rsidRPr="00687D1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(Discuss with Recruitment Team if unsure)</w:t>
                                  </w:r>
                                </w:p>
                                <w:p w14:paraId="7BD4CE32" w14:textId="77777777" w:rsidR="00842EBC" w:rsidRDefault="00842EBC" w:rsidP="00842EB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Once online shortlisting is complete, fill in all appropriate sections of the </w:t>
                                  </w:r>
                                  <w:r w:rsidRPr="00AA66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Interview Details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form and email to </w:t>
                                  </w:r>
                                  <w:hyperlink r:id="rId10" w:history="1">
                                    <w:r w:rsidRPr="00EA6E2A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AdminRecruitmentTeam@rdash.nhs.uk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by the deadline given</w:t>
                                  </w:r>
                                </w:p>
                                <w:p w14:paraId="2DF7581D" w14:textId="77777777" w:rsidR="00842EBC" w:rsidRPr="00842EBC" w:rsidRDefault="00842EBC" w:rsidP="00842EBC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842EB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NB Missing information on the form will result in delays.  It is the responsibility of the manager to ensure that contact numbers are accurate </w:t>
                                  </w:r>
                                </w:p>
                                <w:p w14:paraId="04FC256F" w14:textId="77777777" w:rsidR="00842EBC" w:rsidRPr="00842EBC" w:rsidRDefault="00842EBC" w:rsidP="00842EB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34BF15" w14:textId="77777777" w:rsidR="00CD1DAF" w:rsidRDefault="00CD1DAF" w:rsidP="00687D18">
                                  <w:pPr>
                                    <w:pStyle w:val="ListParagraph"/>
                                    <w:ind w:left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8BB22" id="Text Box 16" o:spid="_x0000_s1033" type="#_x0000_t202" style="position:absolute;margin-left:11.25pt;margin-top:10.45pt;width:228.25pt;height:300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">
                      <v:textbox>
                        <w:txbxContent>
                          <w:p w14:paraId="623AAA2D" w14:textId="01FDDE42" w:rsidR="008079EF" w:rsidRDefault="008079EF" w:rsidP="008079E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426"/>
                            </w:pPr>
                            <w:r>
                              <w:t>Shortlisting to be undertaken by undertaken by a minimum of 2 shortlisters</w:t>
                            </w:r>
                          </w:p>
                          <w:p w14:paraId="3BA91B00" w14:textId="31C5ED8E" w:rsidR="00621D31" w:rsidRPr="00621D31" w:rsidRDefault="00FB2CC1" w:rsidP="00621D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21D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Log onto </w:t>
                            </w:r>
                            <w:hyperlink r:id="rId11" w:history="1">
                              <w:r w:rsidRPr="00621D3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www.jobs.nhs.uk/employers</w:t>
                              </w:r>
                            </w:hyperlink>
                            <w:r w:rsidRPr="00621D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65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 w:rsidRPr="00621D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review applications and shortlist online</w:t>
                            </w:r>
                          </w:p>
                          <w:p w14:paraId="617DABE9" w14:textId="77777777" w:rsidR="00FB2CC1" w:rsidRDefault="00FB2CC1" w:rsidP="00162E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no applicants, agree with Recruitment Team options and next steps.</w:t>
                            </w:r>
                          </w:p>
                          <w:p w14:paraId="2D38EC7A" w14:textId="46DB793D" w:rsidR="00FB2CC1" w:rsidRDefault="00FB2CC1" w:rsidP="00162E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to see if any applicants</w:t>
                            </w:r>
                            <w:r w:rsidR="005D65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have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5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identified a disability/ at risk status/ armed forces </w:t>
                            </w:r>
                            <w:r w:rsidR="005D65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member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ensure these are shortlisted in line with the Guaranteed Interview Scheme.  </w:t>
                            </w:r>
                            <w:r w:rsidRPr="00687D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(Discuss with Recruitment Team if unsure)</w:t>
                            </w:r>
                          </w:p>
                          <w:p w14:paraId="7BD4CE32" w14:textId="77777777" w:rsidR="00842EBC" w:rsidRDefault="00842EBC" w:rsidP="00842E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Once online shortlisting is complete, fill in all appropriate sections of the </w:t>
                            </w:r>
                            <w:r w:rsidRPr="00AA66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Interview Details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form and email to </w:t>
                            </w:r>
                            <w:hyperlink r:id="rId12" w:history="1">
                              <w:r w:rsidRPr="00EA6E2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AdminRecruitmentTeam@rdash.nhs.uk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the deadline given</w:t>
                            </w:r>
                          </w:p>
                          <w:p w14:paraId="2DF7581D" w14:textId="77777777" w:rsidR="00842EBC" w:rsidRPr="00842EBC" w:rsidRDefault="00842EBC" w:rsidP="00842EB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42EB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NB Missing information on the form will result in delays.  It is the responsibility of the manager to ensure that contact numbers are accurate </w:t>
                            </w:r>
                          </w:p>
                          <w:p w14:paraId="04FC256F" w14:textId="77777777" w:rsidR="00842EBC" w:rsidRPr="00842EBC" w:rsidRDefault="00842EBC" w:rsidP="00842EB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34BF15" w14:textId="77777777" w:rsidR="00CD1DAF" w:rsidRDefault="00CD1DAF" w:rsidP="00687D18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F01FD5" w14:textId="77777777" w:rsidR="005259A7" w:rsidRDefault="005259A7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01ED64" w14:textId="77777777" w:rsidR="005259A7" w:rsidRDefault="00220436" w:rsidP="00706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06347C8" wp14:editId="3BC5A690">
                      <wp:simplePos x="0" y="0"/>
                      <wp:positionH relativeFrom="column">
                        <wp:posOffset>3045753</wp:posOffset>
                      </wp:positionH>
                      <wp:positionV relativeFrom="paragraph">
                        <wp:posOffset>-6936</wp:posOffset>
                      </wp:positionV>
                      <wp:extent cx="488315" cy="201930"/>
                      <wp:effectExtent l="19050" t="19050" r="26035" b="45720"/>
                      <wp:wrapNone/>
                      <wp:docPr id="18" name="Striped 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88315" cy="20193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29341" id="Striped Right Arrow 18" o:spid="_x0000_s1026" type="#_x0000_t93" style="position:absolute;margin-left:239.8pt;margin-top:-.55pt;width:38.45pt;height:15.9pt;rotation:18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" adj="17134" fillcolor="#4f81bd" strokecolor="#385d8a" strokeweight="2pt"/>
                  </w:pict>
                </mc:Fallback>
              </mc:AlternateContent>
            </w:r>
          </w:p>
          <w:p w14:paraId="70FD0C50" w14:textId="77777777" w:rsidR="00220436" w:rsidRDefault="00220436" w:rsidP="0022043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6CE43FC" w14:textId="77777777" w:rsidR="005259A7" w:rsidRDefault="005259A7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12FC2E" w14:textId="77777777" w:rsidR="005259A7" w:rsidRDefault="005259A7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613E30" w14:textId="77777777" w:rsidR="005259A7" w:rsidRDefault="005259A7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9B8A3C" w14:textId="77777777" w:rsidR="005259A7" w:rsidRDefault="005259A7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12EE9F" w14:textId="77777777" w:rsidR="005259A7" w:rsidRDefault="005259A7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5926E6" w14:textId="77777777" w:rsidR="005259A7" w:rsidRDefault="005259A7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3616EC" w14:textId="77777777" w:rsidR="005259A7" w:rsidRDefault="005259A7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1A65FA" w14:textId="77777777" w:rsidR="005259A7" w:rsidRDefault="005259A7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C7069C" w14:textId="77777777" w:rsidR="005259A7" w:rsidRDefault="005259A7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553988" w14:textId="77777777" w:rsidR="005259A7" w:rsidRDefault="005259A7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CEC59" w14:textId="77777777" w:rsidR="005259A7" w:rsidRDefault="005259A7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53F949" w14:textId="77777777" w:rsidR="005259A7" w:rsidRDefault="005259A7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8F2F06" w14:textId="77777777" w:rsidR="005259A7" w:rsidRDefault="005259A7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BDA49" w14:textId="77777777" w:rsidR="0070657E" w:rsidRDefault="008C1221" w:rsidP="00706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893B329" wp14:editId="454D055C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49530</wp:posOffset>
                      </wp:positionV>
                      <wp:extent cx="555625" cy="189230"/>
                      <wp:effectExtent l="0" t="19050" r="34925" b="39370"/>
                      <wp:wrapNone/>
                      <wp:docPr id="21" name="Striped Righ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18923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E686C" id="Striped Right Arrow 21" o:spid="_x0000_s1026" type="#_x0000_t93" style="position:absolute;margin-left:239.75pt;margin-top:3.9pt;width:43.75pt;height:14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" adj="17922" fillcolor="#4f81bd" strokecolor="#385d8a" strokeweight="2pt"/>
                  </w:pict>
                </mc:Fallback>
              </mc:AlternateContent>
            </w:r>
          </w:p>
          <w:p w14:paraId="15C20BF2" w14:textId="77777777" w:rsidR="00162E8F" w:rsidRDefault="00162E8F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510C31" w14:textId="77777777" w:rsidR="00162E8F" w:rsidRDefault="00162E8F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4DA65E" w14:textId="77777777" w:rsidR="00162E8F" w:rsidRDefault="00162E8F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43392" w14:textId="77777777" w:rsidR="00162E8F" w:rsidRDefault="00162E8F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6B568F" w14:textId="77777777" w:rsidR="00162E8F" w:rsidRDefault="00162E8F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E482B8" w14:textId="77777777" w:rsidR="00162E8F" w:rsidRDefault="00842EBC" w:rsidP="0070657E">
            <w:pPr>
              <w:rPr>
                <w:rFonts w:ascii="Arial" w:hAnsi="Arial" w:cs="Arial"/>
                <w:sz w:val="24"/>
                <w:szCs w:val="24"/>
              </w:rPr>
            </w:pPr>
            <w:r w:rsidRPr="002772C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6D36F9E" wp14:editId="686DC807">
                      <wp:simplePos x="0" y="0"/>
                      <wp:positionH relativeFrom="column">
                        <wp:posOffset>161778</wp:posOffset>
                      </wp:positionH>
                      <wp:positionV relativeFrom="paragraph">
                        <wp:posOffset>83380</wp:posOffset>
                      </wp:positionV>
                      <wp:extent cx="2861310" cy="956603"/>
                      <wp:effectExtent l="0" t="0" r="15240" b="15240"/>
                      <wp:wrapNone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1310" cy="9566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A86219" w14:textId="77777777" w:rsidR="00DB311F" w:rsidRDefault="00DB311F" w:rsidP="005D650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Recruiting Manager to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make arrangements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for interview on the day (room booking if face to face or sending M</w:t>
                                  </w:r>
                                  <w:r w:rsidR="0089554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icrosoft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Teams invite if via videoconferencing)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36F9E" id="_x0000_s1034" type="#_x0000_t202" style="position:absolute;margin-left:12.75pt;margin-top:6.55pt;width:225.3pt;height:75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jXJQIAAEw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">
                      <v:textbox>
                        <w:txbxContent>
                          <w:p w14:paraId="03A86219" w14:textId="77777777" w:rsidR="00DB311F" w:rsidRDefault="00DB311F" w:rsidP="005D65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Recruiting Manager to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arrangements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interview on the day (room booking if face to face or sending M</w:t>
                            </w:r>
                            <w:r w:rsidR="008955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icrosoft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Teams invite if via videoconferencing)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778D5B" w14:textId="77777777" w:rsidR="00162E8F" w:rsidRDefault="00842EBC" w:rsidP="00706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9FA742" wp14:editId="45E06C56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38735</wp:posOffset>
                      </wp:positionV>
                      <wp:extent cx="555625" cy="189230"/>
                      <wp:effectExtent l="19050" t="19050" r="15875" b="39370"/>
                      <wp:wrapNone/>
                      <wp:docPr id="41" name="Striped Right Arrow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55625" cy="18923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DC246" id="Striped Right Arrow 41" o:spid="_x0000_s1026" type="#_x0000_t93" style="position:absolute;margin-left:239.05pt;margin-top:3.05pt;width:43.75pt;height:14.9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" adj="17922" fillcolor="#4f81bd" strokecolor="#385d8a" strokeweight="2pt"/>
                  </w:pict>
                </mc:Fallback>
              </mc:AlternateContent>
            </w:r>
          </w:p>
          <w:p w14:paraId="6676C4F5" w14:textId="77777777" w:rsidR="00162E8F" w:rsidRDefault="00162E8F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6ED03B" w14:textId="77777777" w:rsidR="00162E8F" w:rsidRDefault="00162E8F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37507C" w14:textId="77777777" w:rsidR="00162E8F" w:rsidRDefault="00162E8F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1771FF" w14:textId="77777777" w:rsidR="00162E8F" w:rsidRDefault="00162E8F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7D3261" w14:textId="77777777" w:rsidR="00162E8F" w:rsidRDefault="00162E8F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029EEA" w14:textId="77777777" w:rsidR="00162E8F" w:rsidRDefault="00842EBC" w:rsidP="0070657E">
            <w:pPr>
              <w:rPr>
                <w:rFonts w:ascii="Arial" w:hAnsi="Arial" w:cs="Arial"/>
                <w:sz w:val="24"/>
                <w:szCs w:val="24"/>
              </w:rPr>
            </w:pPr>
            <w:r w:rsidRPr="00621D3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A90585" wp14:editId="684596D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78740</wp:posOffset>
                      </wp:positionV>
                      <wp:extent cx="6275705" cy="464185"/>
                      <wp:effectExtent l="0" t="0" r="10795" b="12065"/>
                      <wp:wrapNone/>
                      <wp:docPr id="3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5705" cy="4641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CD62FCC" w14:textId="77777777" w:rsidR="00621D31" w:rsidRPr="00DB311F" w:rsidRDefault="00621D31" w:rsidP="00621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B31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The Trust KPI for recruitment (from ECF </w:t>
                                  </w:r>
                                  <w:r w:rsidR="002254B2" w:rsidRPr="00DB31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approval to interview date) is </w:t>
                                  </w:r>
                                  <w:r w:rsidR="002254B2" w:rsidRPr="00DB311F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7/8</w:t>
                                  </w:r>
                                  <w:r w:rsidRPr="00DB311F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 weeks</w:t>
                                  </w:r>
                                  <w:r w:rsidRPr="00DB31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.  This will be monitored and reported on by the </w:t>
                                  </w:r>
                                  <w:r w:rsidR="00842EB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Head of Workforce and </w:t>
                                  </w:r>
                                  <w:r w:rsidRPr="00DB31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Transactional </w:t>
                                  </w:r>
                                  <w:r w:rsidR="00842EBC">
                                    <w:rPr>
                                      <w:rFonts w:ascii="Arial" w:hAnsi="Arial" w:cs="Arial"/>
                                      <w:b/>
                                    </w:rPr>
                                    <w:t>Services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90585" id="_x0000_s1035" type="#_x0000_t202" style="position:absolute;margin-left:14.9pt;margin-top:6.2pt;width:494.15pt;height:36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" fillcolor="window" strokecolor="#c0504d" strokeweight="2pt">
                      <v:textbox>
                        <w:txbxContent>
                          <w:p w14:paraId="2CD62FCC" w14:textId="77777777" w:rsidR="00621D31" w:rsidRPr="00DB311F" w:rsidRDefault="00621D31" w:rsidP="00621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311F">
                              <w:rPr>
                                <w:rFonts w:ascii="Arial" w:hAnsi="Arial" w:cs="Arial"/>
                                <w:b/>
                              </w:rPr>
                              <w:t xml:space="preserve">The Trust KPI for recruitment (from ECF </w:t>
                            </w:r>
                            <w:r w:rsidR="002254B2" w:rsidRPr="00DB311F">
                              <w:rPr>
                                <w:rFonts w:ascii="Arial" w:hAnsi="Arial" w:cs="Arial"/>
                                <w:b/>
                              </w:rPr>
                              <w:t xml:space="preserve">approval to interview date) is </w:t>
                            </w:r>
                            <w:r w:rsidR="002254B2" w:rsidRPr="00DB311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7/8</w:t>
                            </w:r>
                            <w:r w:rsidRPr="00DB311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weeks</w:t>
                            </w:r>
                            <w:r w:rsidRPr="00DB311F">
                              <w:rPr>
                                <w:rFonts w:ascii="Arial" w:hAnsi="Arial" w:cs="Arial"/>
                                <w:b/>
                              </w:rPr>
                              <w:t xml:space="preserve">.  This will be monitored and reported on by the </w:t>
                            </w:r>
                            <w:r w:rsidR="00842EBC">
                              <w:rPr>
                                <w:rFonts w:ascii="Arial" w:hAnsi="Arial" w:cs="Arial"/>
                                <w:b/>
                              </w:rPr>
                              <w:t xml:space="preserve">Head of Workforce and </w:t>
                            </w:r>
                            <w:r w:rsidRPr="00DB311F">
                              <w:rPr>
                                <w:rFonts w:ascii="Arial" w:hAnsi="Arial" w:cs="Arial"/>
                                <w:b/>
                              </w:rPr>
                              <w:t xml:space="preserve">Transactional </w:t>
                            </w:r>
                            <w:r w:rsidR="00842EBC">
                              <w:rPr>
                                <w:rFonts w:ascii="Arial" w:hAnsi="Arial" w:cs="Arial"/>
                                <w:b/>
                              </w:rPr>
                              <w:t>Services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972B3C" w14:textId="77777777" w:rsidR="00162E8F" w:rsidRDefault="00162E8F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2676D" w14:textId="77777777" w:rsidR="00162E8F" w:rsidRDefault="00162E8F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269724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1120D" w14:textId="77777777" w:rsidR="00687D18" w:rsidRDefault="00621D31" w:rsidP="0070657E">
            <w:pPr>
              <w:rPr>
                <w:rFonts w:ascii="Arial" w:hAnsi="Arial" w:cs="Arial"/>
                <w:sz w:val="24"/>
                <w:szCs w:val="24"/>
              </w:rPr>
            </w:pPr>
            <w:r w:rsidRPr="0070657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0B84936" wp14:editId="48DD82AB">
                      <wp:simplePos x="0" y="0"/>
                      <wp:positionH relativeFrom="column">
                        <wp:posOffset>2326640</wp:posOffset>
                      </wp:positionH>
                      <wp:positionV relativeFrom="paragraph">
                        <wp:posOffset>157480</wp:posOffset>
                      </wp:positionV>
                      <wp:extent cx="1953895" cy="323850"/>
                      <wp:effectExtent l="0" t="0" r="27305" b="190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89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0471281" w14:textId="77777777" w:rsidR="00FB2CC1" w:rsidRPr="0070657E" w:rsidRDefault="002254B2" w:rsidP="001B20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Interviewing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84936" id="_x0000_s1036" type="#_x0000_t202" style="position:absolute;margin-left:183.2pt;margin-top:12.4pt;width:153.85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" fillcolor="window" strokecolor="#c0504d" strokeweight="2pt">
                      <v:textbox>
                        <w:txbxContent>
                          <w:p w14:paraId="50471281" w14:textId="77777777" w:rsidR="00FB2CC1" w:rsidRPr="0070657E" w:rsidRDefault="002254B2" w:rsidP="001B20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Interviewing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9E4B9F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C7F6DE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566FE7" w14:textId="77777777" w:rsidR="00687D18" w:rsidRDefault="00621D31" w:rsidP="0070657E">
            <w:pPr>
              <w:rPr>
                <w:rFonts w:ascii="Arial" w:hAnsi="Arial" w:cs="Arial"/>
                <w:sz w:val="24"/>
                <w:szCs w:val="24"/>
              </w:rPr>
            </w:pPr>
            <w:r w:rsidRPr="002772C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4EAC318" wp14:editId="6D4B5BEA">
                      <wp:simplePos x="0" y="0"/>
                      <wp:positionH relativeFrom="column">
                        <wp:posOffset>159488</wp:posOffset>
                      </wp:positionH>
                      <wp:positionV relativeFrom="paragraph">
                        <wp:posOffset>84559</wp:posOffset>
                      </wp:positionV>
                      <wp:extent cx="2902541" cy="3200400"/>
                      <wp:effectExtent l="0" t="0" r="12700" b="1905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2541" cy="320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427465" w14:textId="77777777" w:rsidR="00FB2CC1" w:rsidRDefault="00FB2CC1" w:rsidP="001B20B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During interview:</w:t>
                                  </w:r>
                                </w:p>
                                <w:p w14:paraId="757808DA" w14:textId="77777777" w:rsidR="00DB311F" w:rsidRDefault="00DB311F" w:rsidP="00DB311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Complete an initial photographic identity check and take a copy </w:t>
                                  </w:r>
                                  <w:r w:rsidR="00842E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of the document seen</w:t>
                                  </w:r>
                                </w:p>
                                <w:p w14:paraId="18F87BF3" w14:textId="77777777" w:rsidR="00DB311F" w:rsidRPr="00DB311F" w:rsidRDefault="00DB311F" w:rsidP="00DB311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Check any professional registration/ qualifications</w:t>
                                  </w:r>
                                  <w:r w:rsidRPr="00DB311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essential to the role</w:t>
                                  </w:r>
                                </w:p>
                                <w:p w14:paraId="0FB7CA5C" w14:textId="77777777" w:rsidR="00FB2CC1" w:rsidRDefault="00FB2CC1" w:rsidP="001B20B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Ensure candidate is fully aware of requirement to disclose any cautions or convictions (if required)</w:t>
                                  </w:r>
                                </w:p>
                                <w:p w14:paraId="18DADDED" w14:textId="77777777" w:rsidR="00FB2CC1" w:rsidRDefault="00FB2CC1" w:rsidP="001B20B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Check full employment history and ensure all gaps are accounted for.</w:t>
                                  </w:r>
                                </w:p>
                                <w:p w14:paraId="1F8090E9" w14:textId="77777777" w:rsidR="00FB2CC1" w:rsidRDefault="00FB2CC1" w:rsidP="001B20B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Ensure references are appropriate and match to employment history</w:t>
                                  </w:r>
                                </w:p>
                                <w:p w14:paraId="2243FCE2" w14:textId="77777777" w:rsidR="00FB2CC1" w:rsidRDefault="00FB2CC1" w:rsidP="00621D31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E4A7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NB:  All documentation must be checked, photocopied</w:t>
                                  </w:r>
                                  <w:r w:rsidR="006815B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, signed</w:t>
                                  </w:r>
                                  <w:r w:rsidR="00A90B3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gramStart"/>
                                  <w:r w:rsidR="00A90B3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dated</w:t>
                                  </w:r>
                                  <w:proofErr w:type="gramEnd"/>
                                  <w:r w:rsidRPr="004E4A7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and retained by the </w:t>
                                  </w:r>
                                  <w:r w:rsidR="00621D3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Recruiting Manager</w:t>
                                  </w:r>
                                </w:p>
                                <w:p w14:paraId="25493375" w14:textId="77777777" w:rsidR="002F72D2" w:rsidRDefault="002F72D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AC318" id="Text Box 25" o:spid="_x0000_s1037" type="#_x0000_t202" style="position:absolute;margin-left:12.55pt;margin-top:6.65pt;width:228.55pt;height:25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">
                      <v:textbox>
                        <w:txbxContent>
                          <w:p w14:paraId="29427465" w14:textId="77777777" w:rsidR="00FB2CC1" w:rsidRDefault="00FB2CC1" w:rsidP="001B20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During interview:</w:t>
                            </w:r>
                          </w:p>
                          <w:p w14:paraId="757808DA" w14:textId="77777777" w:rsidR="00DB311F" w:rsidRDefault="00DB311F" w:rsidP="00DB31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 an initial photographic identity check and take a copy </w:t>
                            </w:r>
                            <w:r w:rsidR="00842E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the document seen</w:t>
                            </w:r>
                          </w:p>
                          <w:p w14:paraId="18F87BF3" w14:textId="77777777" w:rsidR="00DB311F" w:rsidRPr="00DB311F" w:rsidRDefault="00DB311F" w:rsidP="00DB31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any professional registration/ qualifications</w:t>
                            </w:r>
                            <w:r w:rsidRPr="00DB31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essential to the role</w:t>
                            </w:r>
                          </w:p>
                          <w:p w14:paraId="0FB7CA5C" w14:textId="77777777" w:rsidR="00FB2CC1" w:rsidRDefault="00FB2CC1" w:rsidP="001B20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Ensure candidate is fully aware of requirement to disclose any cautions or convictions (if required)</w:t>
                            </w:r>
                          </w:p>
                          <w:p w14:paraId="18DADDED" w14:textId="77777777" w:rsidR="00FB2CC1" w:rsidRDefault="00FB2CC1" w:rsidP="001B20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full employment history and ensure all gaps are accounted for.</w:t>
                            </w:r>
                          </w:p>
                          <w:p w14:paraId="1F8090E9" w14:textId="77777777" w:rsidR="00FB2CC1" w:rsidRDefault="00FB2CC1" w:rsidP="001B20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Ensure references are appropriate and match to employment history</w:t>
                            </w:r>
                          </w:p>
                          <w:p w14:paraId="2243FCE2" w14:textId="77777777" w:rsidR="00FB2CC1" w:rsidRDefault="00FB2CC1" w:rsidP="00621D3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E4A7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NB:  All documentation must be checked, photocopied</w:t>
                            </w:r>
                            <w:r w:rsidR="006815B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, signed</w:t>
                            </w:r>
                            <w:r w:rsidR="00A90B3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="00A90B3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dated</w:t>
                            </w:r>
                            <w:proofErr w:type="gramEnd"/>
                            <w:r w:rsidRPr="004E4A7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and retained by the </w:t>
                            </w:r>
                            <w:r w:rsidR="00621D3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Recruiting Manager</w:t>
                            </w:r>
                          </w:p>
                          <w:p w14:paraId="25493375" w14:textId="77777777" w:rsidR="002F72D2" w:rsidRDefault="002F72D2"/>
                        </w:txbxContent>
                      </v:textbox>
                    </v:shape>
                  </w:pict>
                </mc:Fallback>
              </mc:AlternateContent>
            </w:r>
          </w:p>
          <w:p w14:paraId="240FAED0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B21664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11AFFA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98E5C2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31872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BDA680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A97B95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F6B901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425D7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CC9813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F2EB32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58BEB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459D65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B42288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9D7208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C6057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8D5BB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AC1E9B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EF893" w14:textId="77777777" w:rsidR="001B20B4" w:rsidRDefault="00842EBC" w:rsidP="0070657E">
            <w:pPr>
              <w:rPr>
                <w:rFonts w:ascii="Arial" w:hAnsi="Arial" w:cs="Arial"/>
                <w:sz w:val="24"/>
                <w:szCs w:val="24"/>
              </w:rPr>
            </w:pPr>
            <w:r w:rsidRPr="0070657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1204EF" wp14:editId="71543870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118745</wp:posOffset>
                      </wp:positionV>
                      <wp:extent cx="1953895" cy="323850"/>
                      <wp:effectExtent l="0" t="0" r="27305" b="1905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89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4CFD226" w14:textId="77777777" w:rsidR="00FB2CC1" w:rsidRPr="0070657E" w:rsidRDefault="00FB2CC1" w:rsidP="00E14E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Post Interview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204EF" id="_x0000_s1038" type="#_x0000_t202" style="position:absolute;margin-left:193.45pt;margin-top:9.35pt;width:153.8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" fillcolor="window" strokecolor="#c0504d" strokeweight="2pt">
                      <v:textbox>
                        <w:txbxContent>
                          <w:p w14:paraId="54CFD226" w14:textId="77777777" w:rsidR="00FB2CC1" w:rsidRPr="0070657E" w:rsidRDefault="00FB2CC1" w:rsidP="00E14E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Post Interview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32F831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685301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453A15" w14:textId="77777777" w:rsidR="001B20B4" w:rsidRDefault="00842EBC" w:rsidP="0070657E">
            <w:pPr>
              <w:rPr>
                <w:rFonts w:ascii="Arial" w:hAnsi="Arial" w:cs="Arial"/>
                <w:sz w:val="24"/>
                <w:szCs w:val="24"/>
              </w:rPr>
            </w:pPr>
            <w:r w:rsidRPr="002772C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060504" wp14:editId="4CFB4CAF">
                      <wp:simplePos x="0" y="0"/>
                      <wp:positionH relativeFrom="column">
                        <wp:posOffset>244549</wp:posOffset>
                      </wp:positionH>
                      <wp:positionV relativeFrom="paragraph">
                        <wp:posOffset>46562</wp:posOffset>
                      </wp:positionV>
                      <wp:extent cx="2901950" cy="1701209"/>
                      <wp:effectExtent l="0" t="0" r="12700" b="1333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0" cy="17012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E1A845" w14:textId="77777777" w:rsidR="00FB2CC1" w:rsidRPr="002F72D2" w:rsidRDefault="00FB2CC1" w:rsidP="002F72D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F72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Once preferred ca</w:t>
                                  </w:r>
                                  <w:r w:rsidR="002F72D2" w:rsidRPr="002F72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ndidate(s) have been identified, complete </w:t>
                                  </w:r>
                                  <w:r w:rsidR="002F72D2" w:rsidRPr="002F72D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Successful Candidate Details Form </w:t>
                                  </w:r>
                                  <w:r w:rsidR="002F72D2" w:rsidRPr="002F72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 each successful candidate and return to the Recruitment Team</w:t>
                                  </w:r>
                                  <w:r w:rsidR="002F72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F72D2" w:rsidRPr="002F72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 w:rsidR="00842E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2F72D2" w:rsidRPr="002F72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3" w:history="1">
                                    <w:r w:rsidR="000C76C4" w:rsidRPr="002F72D2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AdminRecuitmentTeam@rdash.nhs.uk</w:t>
                                    </w:r>
                                  </w:hyperlink>
                                  <w:r w:rsidR="0077342A" w:rsidRPr="002F72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  <w:r w:rsidRPr="002F72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Email must include Vacancy Reference Number, Job </w:t>
                                  </w:r>
                                  <w:proofErr w:type="gramStart"/>
                                  <w:r w:rsidRPr="002F72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Title</w:t>
                                  </w:r>
                                  <w:proofErr w:type="gramEnd"/>
                                  <w:r w:rsidRPr="002F72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candidate(s) name</w:t>
                                  </w:r>
                                  <w:r w:rsidR="008B714E" w:rsidRPr="002F72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B714E" w:rsidRPr="002F72D2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(within 2 days of interview)</w:t>
                                  </w:r>
                                </w:p>
                                <w:p w14:paraId="570157B3" w14:textId="77777777" w:rsidR="00FB2CC1" w:rsidRPr="00AC71B0" w:rsidRDefault="00FB2CC1" w:rsidP="00AC71B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60504" id="Text Box 26" o:spid="_x0000_s1039" type="#_x0000_t202" style="position:absolute;margin-left:19.25pt;margin-top:3.65pt;width:228.5pt;height:13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">
                      <v:textbox>
                        <w:txbxContent>
                          <w:p w14:paraId="67E1A845" w14:textId="77777777" w:rsidR="00FB2CC1" w:rsidRPr="002F72D2" w:rsidRDefault="00FB2CC1" w:rsidP="002F72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F7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Once preferred ca</w:t>
                            </w:r>
                            <w:r w:rsidR="002F72D2" w:rsidRPr="002F7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ndidate(s) have been identified, complete </w:t>
                            </w:r>
                            <w:r w:rsidR="002F72D2" w:rsidRPr="002F72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Successful Candidate Details Form </w:t>
                            </w:r>
                            <w:r w:rsidR="002F72D2" w:rsidRPr="002F7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each successful candidate and return to the Recruitment Team</w:t>
                            </w:r>
                            <w:r w:rsidR="002F7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72D2" w:rsidRPr="002F7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 w:rsidR="00842E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F72D2" w:rsidRPr="002F7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4" w:history="1">
                              <w:r w:rsidR="000C76C4" w:rsidRPr="002F72D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AdminRecuitmentTeam@rdash.nhs.uk</w:t>
                              </w:r>
                            </w:hyperlink>
                            <w:r w:rsidR="0077342A" w:rsidRPr="002F7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2F7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 must include Vacancy Reference Number, Job </w:t>
                            </w:r>
                            <w:proofErr w:type="gramStart"/>
                            <w:r w:rsidRPr="002F7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Title</w:t>
                            </w:r>
                            <w:proofErr w:type="gramEnd"/>
                            <w:r w:rsidRPr="002F7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candidate(s) name</w:t>
                            </w:r>
                            <w:r w:rsidR="008B714E" w:rsidRPr="002F7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714E" w:rsidRPr="002F72D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(within 2 days of interview)</w:t>
                            </w:r>
                          </w:p>
                          <w:p w14:paraId="570157B3" w14:textId="77777777" w:rsidR="00FB2CC1" w:rsidRPr="00AC71B0" w:rsidRDefault="00FB2CC1" w:rsidP="00AC71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D226F8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2DF54C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285289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2F0CA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0C56DE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6D5931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037EC6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2340D5" w14:textId="77777777" w:rsidR="001B20B4" w:rsidRDefault="00AC71B0" w:rsidP="00706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B9B46F" wp14:editId="724BDE83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4445</wp:posOffset>
                      </wp:positionV>
                      <wp:extent cx="341630" cy="182880"/>
                      <wp:effectExtent l="0" t="19050" r="39370" b="45720"/>
                      <wp:wrapNone/>
                      <wp:docPr id="28" name="Striped 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8288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90727" id="Striped Right Arrow 28" o:spid="_x0000_s1026" type="#_x0000_t93" style="position:absolute;margin-left:252.6pt;margin-top:.35pt;width:26.9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" adj="15819" fillcolor="#4f81bd" strokecolor="#385d8a" strokeweight="2pt"/>
                  </w:pict>
                </mc:Fallback>
              </mc:AlternateContent>
            </w:r>
          </w:p>
          <w:p w14:paraId="117AE91F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4E1784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8E0D8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0699A8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419E0B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58E7F0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C690CB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AD94D6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3AE76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B89ABD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153582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B25E78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DEFBCF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6F1959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2C73C7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626A4B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94804A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A3D79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51356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23B5EB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06AC86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55456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16845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19F0D0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383BEC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5F96FD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3041F9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FD40A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562A4D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A174F5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10C28E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04B37A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662CC1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CFD55C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8FDD2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6E1B21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13C9E2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34B78C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724489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BC0AF7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FDA5B6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CAF3E2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FB0ADB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DC40CE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AF2975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D6227B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58C45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1306C3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F73C8E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DB0BFF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680B95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9113B8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AE435A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5A8E70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17481E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3649D1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AA321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110F6B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893AF6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A7C6F6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888BCE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83FC5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632B8E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8AA8E6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7E4FE1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B39C9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74C60F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F18F8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CDD509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72862D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921FE6" w14:textId="77777777" w:rsidR="001B20B4" w:rsidRPr="0070657E" w:rsidRDefault="001B20B4" w:rsidP="007065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B8CCE4" w:themeFill="accent1" w:themeFillTint="66"/>
          </w:tcPr>
          <w:p w14:paraId="33DE9332" w14:textId="77777777" w:rsidR="0070657E" w:rsidRDefault="0070657E" w:rsidP="0070657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CC1BA6E" w14:textId="77777777" w:rsidR="0070657E" w:rsidRPr="0070657E" w:rsidRDefault="0070657E" w:rsidP="0070657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657E">
              <w:rPr>
                <w:rFonts w:ascii="Arial" w:hAnsi="Arial" w:cs="Arial"/>
                <w:b/>
                <w:sz w:val="24"/>
                <w:szCs w:val="24"/>
                <w:u w:val="single"/>
              </w:rPr>
              <w:t>Recruitment Team Responsibility</w:t>
            </w:r>
          </w:p>
          <w:p w14:paraId="2F1A02ED" w14:textId="77777777" w:rsidR="0070657E" w:rsidRPr="0070657E" w:rsidRDefault="0070657E" w:rsidP="0070657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3EF0668" w14:textId="77777777" w:rsidR="0070657E" w:rsidRDefault="0070657E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3D5821F" w14:textId="77777777" w:rsidR="0070657E" w:rsidRDefault="0070657E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0EDBDE5" w14:textId="77777777" w:rsidR="0070657E" w:rsidRDefault="0070657E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B9AE3D6" w14:textId="77777777" w:rsidR="0070657E" w:rsidRDefault="0070657E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0238D4B" w14:textId="77777777" w:rsidR="0070657E" w:rsidRDefault="0070657E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EF03628" w14:textId="77777777" w:rsidR="0070657E" w:rsidRDefault="0028459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772C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A43FC6" wp14:editId="2F2F7642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635</wp:posOffset>
                      </wp:positionV>
                      <wp:extent cx="2885440" cy="744220"/>
                      <wp:effectExtent l="0" t="0" r="10160" b="1778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5440" cy="744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18418" w14:textId="77777777" w:rsidR="00284595" w:rsidRPr="003765E4" w:rsidRDefault="00284595" w:rsidP="002845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 review any new/ revised job descriptions in line with Agenda for Change Job Evaluation process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43FC6" id="Text Box 12" o:spid="_x0000_s1040" type="#_x0000_t202" style="position:absolute;margin-left:16.85pt;margin-top:.05pt;width:227.2pt;height:5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">
                      <v:textbox>
                        <w:txbxContent>
                          <w:p w14:paraId="14F18418" w14:textId="77777777" w:rsidR="00284595" w:rsidRPr="003765E4" w:rsidRDefault="00284595" w:rsidP="002845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review any new/ revised job descriptions in line with Agenda for Change Job Evaluation process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5A9A6A" w14:textId="77777777" w:rsidR="0070657E" w:rsidRDefault="0070657E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EE29C5C" w14:textId="77777777" w:rsidR="002772C5" w:rsidRDefault="002772C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6957D0B" w14:textId="77777777" w:rsidR="002772C5" w:rsidRDefault="002772C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FEAE025" w14:textId="77777777" w:rsidR="002772C5" w:rsidRDefault="002772C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0A5BA6B" w14:textId="77777777" w:rsidR="002772C5" w:rsidRDefault="0077342A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772C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4AD887F6" wp14:editId="6FE4B4DE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156210</wp:posOffset>
                      </wp:positionV>
                      <wp:extent cx="2885440" cy="939165"/>
                      <wp:effectExtent l="0" t="0" r="10160" b="133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5440" cy="939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72E0C4" w14:textId="77777777" w:rsidR="00FB2CC1" w:rsidRDefault="00FB2CC1" w:rsidP="003765E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Check all relevant information and signatures are contained </w:t>
                                  </w:r>
                                  <w:r w:rsid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within the 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CF</w:t>
                                  </w:r>
                                  <w:r w:rsidR="00CB78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present to the Establishment Control weekly panel</w:t>
                                  </w:r>
                                  <w:r w:rsidR="0028459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using the Establishment Control Spreadsheet</w:t>
                                  </w:r>
                                  <w:r w:rsidR="00CB78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1256E56" w14:textId="77777777" w:rsidR="00FB2CC1" w:rsidRPr="003765E4" w:rsidRDefault="00FB2CC1" w:rsidP="003765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887F6" id="Text Box 4" o:spid="_x0000_s1041" type="#_x0000_t202" style="position:absolute;margin-left:20.15pt;margin-top:12.3pt;width:227.2pt;height:73.9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">
                      <v:textbox>
                        <w:txbxContent>
                          <w:p w14:paraId="1B72E0C4" w14:textId="77777777" w:rsidR="00FB2CC1" w:rsidRDefault="00FB2CC1" w:rsidP="003765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Check all relevant information and signatures are contained </w:t>
                            </w:r>
                            <w:r w:rsid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within the 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CF</w:t>
                            </w:r>
                            <w:r w:rsidR="00CB78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present to the Establishment Control weekly panel</w:t>
                            </w:r>
                            <w:r w:rsidR="002845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using the Establishment Control Spreadsheet</w:t>
                            </w:r>
                            <w:r w:rsidR="00CB78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1256E56" w14:textId="77777777" w:rsidR="00FB2CC1" w:rsidRPr="003765E4" w:rsidRDefault="00FB2CC1" w:rsidP="003765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ED5F94" w14:textId="77777777" w:rsidR="002772C5" w:rsidRDefault="002772C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D78A043" w14:textId="77777777" w:rsidR="002772C5" w:rsidRDefault="002772C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7A8E89A" w14:textId="77777777" w:rsidR="002772C5" w:rsidRDefault="002772C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5F059F9" w14:textId="77777777" w:rsidR="002772C5" w:rsidRDefault="002772C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0B8933B" w14:textId="77777777" w:rsidR="002772C5" w:rsidRDefault="002772C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3F4F5E1" w14:textId="77777777" w:rsidR="002772C5" w:rsidRDefault="0077342A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FB93F2" wp14:editId="556788F3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116205</wp:posOffset>
                      </wp:positionV>
                      <wp:extent cx="356870" cy="216535"/>
                      <wp:effectExtent l="13017" t="6033" r="37148" b="37147"/>
                      <wp:wrapNone/>
                      <wp:docPr id="315" name="Striped Right Arrow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56870" cy="21653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A0171" id="Striped Right Arrow 315" o:spid="_x0000_s1026" type="#_x0000_t93" style="position:absolute;margin-left:118.85pt;margin-top:9.15pt;width:28.1pt;height:17.0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" adj="15047" fillcolor="#4f81bd" strokecolor="#385d8a" strokeweight="2pt"/>
                  </w:pict>
                </mc:Fallback>
              </mc:AlternateContent>
            </w:r>
          </w:p>
          <w:p w14:paraId="2789A277" w14:textId="77777777" w:rsidR="002772C5" w:rsidRDefault="002772C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62A797B" w14:textId="77777777" w:rsidR="002772C5" w:rsidRDefault="0077342A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772C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FDAA8A" wp14:editId="41846F49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55758</wp:posOffset>
                      </wp:positionV>
                      <wp:extent cx="2891790" cy="2461846"/>
                      <wp:effectExtent l="0" t="0" r="22860" b="15240"/>
                      <wp:wrapNone/>
                      <wp:docPr id="301" name="Text Box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1790" cy="24618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40FD4" w14:textId="77777777" w:rsidR="00CB78EF" w:rsidRPr="00CB78EF" w:rsidRDefault="00CB78EF" w:rsidP="00800C5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Once ECF is returned from the weekly panel </w:t>
                                  </w:r>
                                  <w:r w:rsid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liaise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with the </w:t>
                                  </w:r>
                                  <w:r w:rsidR="00EF742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mployee Relations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Team </w:t>
                                  </w:r>
                                  <w:r w:rsid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to identify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any vacancies </w:t>
                                  </w:r>
                                  <w:r w:rsid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 be held for ‘At Risk’ 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taff.</w:t>
                                  </w:r>
                                </w:p>
                                <w:p w14:paraId="2BA03D3D" w14:textId="77777777" w:rsidR="00CB78EF" w:rsidRDefault="00CB78EF" w:rsidP="00800C5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If vacancy </w:t>
                                  </w:r>
                                  <w:r w:rsidRPr="00CB78E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NOT</w:t>
                                  </w:r>
                                  <w:r w:rsid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required for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‘at risk’ email sent to Recruiting Manager confirming authorisation of recruitment including a </w:t>
                                  </w:r>
                                  <w:r w:rsidRPr="00343A7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Vacancy Row Number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to allow tracking on Vacancy Dashboard </w:t>
                                  </w:r>
                                  <w:r w:rsidRPr="00EE5955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(within 1 day of panel being held)</w:t>
                                  </w:r>
                                </w:p>
                                <w:p w14:paraId="3D5A2580" w14:textId="77777777" w:rsidR="00284595" w:rsidRPr="002C2031" w:rsidRDefault="003E0BC3" w:rsidP="00800C5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Recruiting Managers will be asked</w:t>
                                  </w:r>
                                  <w:r w:rsidR="0077342A"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to provide details for advertisement and </w:t>
                                  </w:r>
                                  <w:r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confirmation of interview date and given a deadline </w:t>
                                  </w:r>
                                  <w:r w:rsid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of 7 days </w:t>
                                  </w:r>
                                  <w:r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 respond</w:t>
                                  </w:r>
                                </w:p>
                                <w:p w14:paraId="465D7F42" w14:textId="77777777" w:rsidR="00CB78EF" w:rsidRPr="003765E4" w:rsidRDefault="00CB78EF" w:rsidP="00CB78E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DAA8A" id="Text Box 301" o:spid="_x0000_s1042" type="#_x0000_t202" style="position:absolute;margin-left:23.15pt;margin-top:4.4pt;width:227.7pt;height:19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">
                      <v:textbox>
                        <w:txbxContent>
                          <w:p w14:paraId="7BC40FD4" w14:textId="77777777" w:rsidR="00CB78EF" w:rsidRPr="00CB78EF" w:rsidRDefault="00CB78EF" w:rsidP="00800C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Once ECF is returned from the weekly panel </w:t>
                            </w:r>
                            <w:r w:rsid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liaise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the </w:t>
                            </w:r>
                            <w:r w:rsidR="00EF74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mployee Relations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Team </w:t>
                            </w:r>
                            <w:r w:rsid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identify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any vacancies </w:t>
                            </w:r>
                            <w:r w:rsid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be held for ‘At Risk’ 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taff.</w:t>
                            </w:r>
                          </w:p>
                          <w:p w14:paraId="2BA03D3D" w14:textId="77777777" w:rsidR="00CB78EF" w:rsidRDefault="00CB78EF" w:rsidP="00800C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vacancy </w:t>
                            </w:r>
                            <w:r w:rsidRPr="00CB7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NOT</w:t>
                            </w:r>
                            <w:r w:rsid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required for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‘at risk’ email sent to Recruiting Manager confirming authorisation of recruitment including a </w:t>
                            </w:r>
                            <w:r w:rsidRPr="00343A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Vacancy Row Number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allow tracking on Vacancy Dashboard </w:t>
                            </w:r>
                            <w:r w:rsidRPr="00EE595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(within 1 day of panel being held)</w:t>
                            </w:r>
                          </w:p>
                          <w:p w14:paraId="3D5A2580" w14:textId="77777777" w:rsidR="00284595" w:rsidRPr="002C2031" w:rsidRDefault="003E0BC3" w:rsidP="00800C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Recruiting Managers will be asked</w:t>
                            </w:r>
                            <w:r w:rsidR="0077342A"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provide details for advertisement and </w:t>
                            </w:r>
                            <w:r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confirmation of interview date and given a deadline </w:t>
                            </w:r>
                            <w:r w:rsid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 7 days </w:t>
                            </w:r>
                            <w:r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respond</w:t>
                            </w:r>
                          </w:p>
                          <w:p w14:paraId="465D7F42" w14:textId="77777777" w:rsidR="00CB78EF" w:rsidRPr="003765E4" w:rsidRDefault="00CB78EF" w:rsidP="00CB78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83641D" w14:textId="77777777" w:rsidR="002772C5" w:rsidRDefault="002772C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9A46CBF" w14:textId="77777777" w:rsidR="002772C5" w:rsidRDefault="002772C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3ECCEC7" w14:textId="77777777" w:rsidR="002772C5" w:rsidRDefault="002772C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EC577A5" w14:textId="77777777" w:rsidR="002772C5" w:rsidRDefault="002772C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88BB622" w14:textId="05311C04" w:rsidR="002772C5" w:rsidRDefault="002772C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2D6EAE0" w14:textId="7D9D72AB" w:rsidR="002772C5" w:rsidRDefault="002772C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9FD79E0" w14:textId="77777777" w:rsidR="002772C5" w:rsidRDefault="002772C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C3972CC" w14:textId="67FB5855" w:rsidR="002772C5" w:rsidRDefault="002772C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2F5CF94" w14:textId="2D6FE08F" w:rsidR="002772C5" w:rsidRDefault="005D650D" w:rsidP="002A04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BE9FBEE" wp14:editId="38465C73">
                      <wp:simplePos x="0" y="0"/>
                      <wp:positionH relativeFrom="column">
                        <wp:posOffset>-252730</wp:posOffset>
                      </wp:positionH>
                      <wp:positionV relativeFrom="paragraph">
                        <wp:posOffset>203200</wp:posOffset>
                      </wp:positionV>
                      <wp:extent cx="481330" cy="243840"/>
                      <wp:effectExtent l="19050" t="19050" r="13970" b="41910"/>
                      <wp:wrapNone/>
                      <wp:docPr id="6" name="Striped 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81330" cy="24384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EF853" id="Striped Right Arrow 6" o:spid="_x0000_s1026" type="#_x0000_t93" style="position:absolute;margin-left:-19.9pt;margin-top:16pt;width:37.9pt;height:19.2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" adj="16129" fillcolor="#4f81bd" strokecolor="#385d8a" strokeweight="2pt"/>
                  </w:pict>
                </mc:Fallback>
              </mc:AlternateContent>
            </w:r>
          </w:p>
          <w:p w14:paraId="0B2947F2" w14:textId="786327C2" w:rsidR="002772C5" w:rsidRDefault="002772C5" w:rsidP="00343A7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9B9C6F6" w14:textId="77777777" w:rsidR="002772C5" w:rsidRDefault="002772C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712A01C" w14:textId="77777777" w:rsidR="002772C5" w:rsidRDefault="002772C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0953CB9" w14:textId="0D4BE0A8" w:rsidR="002772C5" w:rsidRDefault="002772C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8474413" w14:textId="77777777" w:rsidR="002772C5" w:rsidRDefault="002772C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10B4F98" w14:textId="78B1EB20" w:rsidR="002772C5" w:rsidRDefault="006E5AE7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AE26CD" wp14:editId="05720CAA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72390</wp:posOffset>
                      </wp:positionV>
                      <wp:extent cx="481330" cy="243840"/>
                      <wp:effectExtent l="0" t="0" r="37465" b="37465"/>
                      <wp:wrapNone/>
                      <wp:docPr id="37" name="Striped Right Arrow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81330" cy="24384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8F1D0" id="Striped Right Arrow 37" o:spid="_x0000_s1026" type="#_x0000_t93" style="position:absolute;margin-left:103.35pt;margin-top:5.7pt;width:37.9pt;height:19.2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" adj="16129" fillcolor="#4f81bd" strokecolor="#385d8a" strokeweight="2pt"/>
                  </w:pict>
                </mc:Fallback>
              </mc:AlternateContent>
            </w:r>
          </w:p>
          <w:p w14:paraId="29F920A9" w14:textId="77777777" w:rsidR="002772C5" w:rsidRDefault="002772C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566ADD7" w14:textId="09E790B5" w:rsidR="002772C5" w:rsidRDefault="006E5AE7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772C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7482A454" wp14:editId="0D1C4A53">
                      <wp:simplePos x="0" y="0"/>
                      <wp:positionH relativeFrom="column">
                        <wp:posOffset>216828</wp:posOffset>
                      </wp:positionH>
                      <wp:positionV relativeFrom="paragraph">
                        <wp:posOffset>110295</wp:posOffset>
                      </wp:positionV>
                      <wp:extent cx="2971165" cy="1997612"/>
                      <wp:effectExtent l="0" t="0" r="19685" b="2222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165" cy="19976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1BA8B" w14:textId="77777777" w:rsidR="00584696" w:rsidRDefault="00FB2CC1" w:rsidP="00800C56">
                                  <w:pPr>
                                    <w:pStyle w:val="ListParagraph"/>
                                    <w:ind w:left="36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3E0BC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Advertise vacancy </w:t>
                                  </w:r>
                                  <w:r w:rsidR="006E5AE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via the NHS Jobs website </w:t>
                                  </w:r>
                                  <w:r w:rsidRPr="003E0BC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and email </w:t>
                                  </w:r>
                                  <w:r w:rsidR="00CD1DAF" w:rsidRPr="003E0BC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Recruiting Manager</w:t>
                                  </w:r>
                                  <w:r w:rsidRPr="002204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confirming Vacancy Reference Number and closing date</w:t>
                                  </w:r>
                                  <w:r w:rsidR="008B714E" w:rsidRPr="008C12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(usually </w:t>
                                  </w:r>
                                  <w:r w:rsidR="008B714E" w:rsidRPr="008C122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 weeks</w:t>
                                  </w:r>
                                  <w:r w:rsidR="008B714E" w:rsidRPr="008C1221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B714E" w:rsidRPr="00DC50B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unless agreed otherwise)</w:t>
                                  </w:r>
                                  <w:r w:rsidR="00EE5955" w:rsidRPr="00DC50B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E5955" w:rsidRPr="003E0BC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77342A" w:rsidRPr="003E0BC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Within</w:t>
                                  </w:r>
                                  <w:r w:rsidR="00EE5955" w:rsidRPr="003E0BC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2 days of all appropriate documentation being agreed </w:t>
                                  </w:r>
                                  <w:r w:rsidR="00204CDE" w:rsidRPr="003E0BC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 w:rsidR="00EE5955" w:rsidRPr="003E0BC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received)</w:t>
                                  </w:r>
                                </w:p>
                                <w:p w14:paraId="580E5251" w14:textId="77777777" w:rsidR="00220436" w:rsidRDefault="00FB2CC1" w:rsidP="0058469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846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Monitor number of applications and inform </w:t>
                                  </w:r>
                                  <w:r w:rsidR="002204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recruiting </w:t>
                                  </w:r>
                                  <w:r w:rsidR="00CD1DAF" w:rsidRPr="005846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manager</w:t>
                                  </w:r>
                                  <w:r w:rsidRPr="005846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846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if </w:t>
                                  </w:r>
                                  <w:r w:rsidR="002204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proofErr w:type="gramEnd"/>
                                  <w:r w:rsidR="002204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14:paraId="3878D5E0" w14:textId="77777777" w:rsidR="00FB2CC1" w:rsidRDefault="00220436" w:rsidP="00800C56">
                                  <w:pPr>
                                    <w:pStyle w:val="ListParagraph"/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 N</w:t>
                                  </w:r>
                                  <w:r w:rsidR="00FB2CC1" w:rsidRPr="005846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umber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of applicants </w:t>
                                  </w:r>
                                  <w:r w:rsidR="00FB2CC1" w:rsidRPr="005846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exceeds 75</w:t>
                                  </w:r>
                                </w:p>
                                <w:p w14:paraId="0EB1D429" w14:textId="77777777" w:rsidR="00FB2CC1" w:rsidRPr="00584696" w:rsidRDefault="00220436" w:rsidP="006E5AE7">
                                  <w:pPr>
                                    <w:pStyle w:val="ListParagraph"/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 There are no applicants within 1 week</w:t>
                                  </w:r>
                                </w:p>
                                <w:p w14:paraId="5724DDF1" w14:textId="77777777" w:rsidR="00FB2CC1" w:rsidRPr="00584696" w:rsidRDefault="00FB2CC1" w:rsidP="00A506C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2A454" id="Text Box 9" o:spid="_x0000_s1043" type="#_x0000_t202" style="position:absolute;margin-left:17.05pt;margin-top:8.7pt;width:233.95pt;height:157.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">
                      <v:textbox>
                        <w:txbxContent>
                          <w:p w14:paraId="5A71BA8B" w14:textId="77777777" w:rsidR="00584696" w:rsidRDefault="00FB2CC1" w:rsidP="00800C56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E0B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Advertise vacancy </w:t>
                            </w:r>
                            <w:r w:rsidR="006E5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via the NHS Jobs website </w:t>
                            </w:r>
                            <w:r w:rsidRPr="003E0B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email </w:t>
                            </w:r>
                            <w:r w:rsidR="00CD1DAF" w:rsidRPr="003E0B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Recruiting Manager</w:t>
                            </w:r>
                            <w:r w:rsidRPr="002204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confirming Vacancy Reference Number and closing date</w:t>
                            </w:r>
                            <w:r w:rsidR="008B714E" w:rsidRPr="008C12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(usually </w:t>
                            </w:r>
                            <w:r w:rsidR="008B714E" w:rsidRPr="008C122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 weeks</w:t>
                            </w:r>
                            <w:r w:rsidR="008B714E" w:rsidRPr="008C122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714E" w:rsidRPr="00DC50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unless agreed otherwise)</w:t>
                            </w:r>
                            <w:r w:rsidR="00EE5955" w:rsidRPr="00DC50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5955" w:rsidRPr="003E0BC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77342A" w:rsidRPr="003E0BC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Within</w:t>
                            </w:r>
                            <w:r w:rsidR="00EE5955" w:rsidRPr="003E0BC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2 days of all appropriate documentation being agreed </w:t>
                            </w:r>
                            <w:r w:rsidR="00204CDE" w:rsidRPr="003E0BC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EE5955" w:rsidRPr="003E0BC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received)</w:t>
                            </w:r>
                          </w:p>
                          <w:p w14:paraId="580E5251" w14:textId="77777777" w:rsidR="00220436" w:rsidRDefault="00FB2CC1" w:rsidP="005846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46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Monitor number of applications and inform </w:t>
                            </w:r>
                            <w:r w:rsidR="002204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recruiting </w:t>
                            </w:r>
                            <w:r w:rsidR="00CD1DAF" w:rsidRPr="005846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manager</w:t>
                            </w:r>
                            <w:r w:rsidRPr="005846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846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2204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2204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3878D5E0" w14:textId="77777777" w:rsidR="00FB2CC1" w:rsidRDefault="00220436" w:rsidP="00800C56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N</w:t>
                            </w:r>
                            <w:r w:rsidR="00FB2CC1" w:rsidRPr="005846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umber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 applicants </w:t>
                            </w:r>
                            <w:r w:rsidR="00FB2CC1" w:rsidRPr="005846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exceeds 75</w:t>
                            </w:r>
                          </w:p>
                          <w:p w14:paraId="0EB1D429" w14:textId="77777777" w:rsidR="00FB2CC1" w:rsidRPr="00584696" w:rsidRDefault="00220436" w:rsidP="006E5AE7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There are no applicants within 1 week</w:t>
                            </w:r>
                          </w:p>
                          <w:p w14:paraId="5724DDF1" w14:textId="77777777" w:rsidR="00FB2CC1" w:rsidRPr="00584696" w:rsidRDefault="00FB2CC1" w:rsidP="00A50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27EA28" w14:textId="3A051CE1" w:rsidR="002772C5" w:rsidRDefault="002772C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94EE8FC" w14:textId="77777777" w:rsidR="002772C5" w:rsidRDefault="002772C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34CC6F8" w14:textId="776FF9B8" w:rsidR="002772C5" w:rsidRDefault="002772C5" w:rsidP="001928F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379CD25" w14:textId="1E6F95C4" w:rsidR="002772C5" w:rsidRDefault="002772C5" w:rsidP="00B307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2BFCEFF" w14:textId="7A3D0D39" w:rsidR="0070657E" w:rsidRDefault="0070657E" w:rsidP="0058469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374F336" w14:textId="15559783" w:rsidR="00A637CB" w:rsidRDefault="00A637CB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8A35201" w14:textId="67CD8ECB" w:rsidR="00A637CB" w:rsidRDefault="00A637CB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C8DE613" w14:textId="2295D903" w:rsidR="00A637CB" w:rsidRDefault="00A637CB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AC04E74" w14:textId="77777777" w:rsidR="00A637CB" w:rsidRDefault="00A637CB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E8E9307" w14:textId="77777777" w:rsidR="00A637CB" w:rsidRDefault="00A637CB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EAB5A0B" w14:textId="77777777" w:rsidR="00A637CB" w:rsidRDefault="00A637CB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EAA446B" w14:textId="77777777" w:rsidR="00A637CB" w:rsidRDefault="006E5AE7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8F44B74" wp14:editId="1EFF6122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165100</wp:posOffset>
                      </wp:positionV>
                      <wp:extent cx="219075" cy="331470"/>
                      <wp:effectExtent l="19050" t="0" r="28575" b="30480"/>
                      <wp:wrapNone/>
                      <wp:docPr id="311" name="Down Arrow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3147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8064A2"/>
                              </a:solidFill>
                              <a:ln w="25400" cap="flat" cmpd="sng" algn="ctr">
                                <a:solidFill>
                                  <a:srgbClr val="8064A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8895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11" o:spid="_x0000_s1026" type="#_x0000_t67" style="position:absolute;margin-left:114.9pt;margin-top:13pt;width:17.25pt;height:26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" adj="14462" fillcolor="#8064a2" strokecolor="#5c4776" strokeweight="2pt"/>
                  </w:pict>
                </mc:Fallback>
              </mc:AlternateContent>
            </w:r>
          </w:p>
          <w:p w14:paraId="050F9058" w14:textId="77777777" w:rsidR="00A637CB" w:rsidRDefault="00A637CB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12140C8" w14:textId="77777777" w:rsidR="00584696" w:rsidRDefault="00584696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3BF1711" w14:textId="77777777" w:rsidR="00584696" w:rsidRDefault="00DB311F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772C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63E0D79" wp14:editId="5597B6AB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127000</wp:posOffset>
                      </wp:positionV>
                      <wp:extent cx="2891790" cy="1849755"/>
                      <wp:effectExtent l="19050" t="19050" r="22860" b="17145"/>
                      <wp:wrapNone/>
                      <wp:docPr id="302" name="Text Box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1790" cy="1849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28575" cmpd="thickThin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1F662B" w14:textId="77777777" w:rsidR="00343A78" w:rsidRDefault="00CB78EF" w:rsidP="00343A7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If vacancy is required for ‘at risk’ staff, </w:t>
                                  </w:r>
                                  <w:r w:rsidR="002C2031"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vacancy will be placed on NHS Jobs</w:t>
                                  </w:r>
                                  <w:r w:rsid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as agreed by the Recruiting Manager</w:t>
                                  </w:r>
                                  <w:r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43A78"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343A78" w:rsidRPr="002C203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within 2 days of being notified</w:t>
                                  </w:r>
                                  <w:r w:rsidR="00343A78"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319F55B7" w14:textId="77777777" w:rsidR="002C2031" w:rsidRPr="002C2031" w:rsidRDefault="002C2031" w:rsidP="00343A7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At risk candidates will be given an ‘at risk account’ which should be used to apply for any potentially suitable vacancies.  </w:t>
                                  </w:r>
                                </w:p>
                                <w:p w14:paraId="48A81C01" w14:textId="77777777" w:rsidR="00350C68" w:rsidRPr="00350C68" w:rsidRDefault="002C2031" w:rsidP="00350C6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Recruiting</w:t>
                                  </w:r>
                                  <w:r w:rsidR="00343A7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343A7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anager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will be informed</w:t>
                                  </w:r>
                                  <w:r w:rsidR="00343A7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via email that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any at risk applicants are to be given preferential consideration.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E0D79" id="Text Box 302" o:spid="_x0000_s1044" type="#_x0000_t202" style="position:absolute;margin-left:13.75pt;margin-top:10pt;width:227.7pt;height:145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" fillcolor="#b2a1c7 [1943]" strokecolor="#c0504d [3205]" strokeweight="2.25pt">
                      <v:stroke linestyle="thickThin"/>
                      <v:textbox>
                        <w:txbxContent>
                          <w:p w14:paraId="4A1F662B" w14:textId="77777777" w:rsidR="00343A78" w:rsidRDefault="00CB78EF" w:rsidP="00343A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vacancy is required for ‘at risk’ staff, </w:t>
                            </w:r>
                            <w:r w:rsidR="002C2031"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vacancy will be placed on NHS Jobs</w:t>
                            </w:r>
                            <w:r w:rsid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 agreed by the Recruiting Manager</w:t>
                            </w:r>
                            <w:r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3A78"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343A78" w:rsidRPr="002C203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within 2 days of being notified</w:t>
                            </w:r>
                            <w:r w:rsidR="00343A78"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19F55B7" w14:textId="77777777" w:rsidR="002C2031" w:rsidRPr="002C2031" w:rsidRDefault="002C2031" w:rsidP="00343A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 risk candidates will be given an ‘at risk account’ which should be used to apply for any potentially suitable vacancies.  </w:t>
                            </w:r>
                          </w:p>
                          <w:p w14:paraId="48A81C01" w14:textId="77777777" w:rsidR="00350C68" w:rsidRPr="00350C68" w:rsidRDefault="002C2031" w:rsidP="00350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Recruiting</w:t>
                            </w:r>
                            <w:r w:rsidR="00343A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343A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anager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will be informed</w:t>
                            </w:r>
                            <w:r w:rsidR="00343A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via email that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any at risk applicants are to be given preferential consideration.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E4BBEB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60A10EC" w14:textId="77777777" w:rsidR="00CB78EF" w:rsidRDefault="00CB78EF" w:rsidP="005259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B37EC74" w14:textId="77777777" w:rsidR="00CB78EF" w:rsidRDefault="00CB78EF" w:rsidP="005259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B76D2E4" w14:textId="77777777" w:rsidR="00CB78EF" w:rsidRDefault="00CB78EF" w:rsidP="005259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88549E0" w14:textId="77777777" w:rsidR="00CB78EF" w:rsidRDefault="00CB78EF" w:rsidP="005259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C6FD013" w14:textId="77777777" w:rsidR="00CB78EF" w:rsidRDefault="00CB78EF" w:rsidP="005259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88E1723" w14:textId="77777777" w:rsidR="00CB78EF" w:rsidRDefault="00CB78EF" w:rsidP="005259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E1A4FF6" w14:textId="77777777" w:rsidR="00CB78EF" w:rsidRDefault="00CB78EF" w:rsidP="005259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27A7DB0" w14:textId="77777777" w:rsidR="00CB78EF" w:rsidRDefault="00CB78EF" w:rsidP="005259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034A34E" w14:textId="77777777" w:rsidR="00CB78EF" w:rsidRDefault="00CB78EF" w:rsidP="005259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E699D0F" w14:textId="77777777" w:rsidR="00CB78EF" w:rsidRDefault="00DB311F" w:rsidP="005259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928F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847A48D" wp14:editId="2F807450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147320</wp:posOffset>
                      </wp:positionV>
                      <wp:extent cx="2934335" cy="752475"/>
                      <wp:effectExtent l="19050" t="19050" r="18415" b="28575"/>
                      <wp:wrapNone/>
                      <wp:docPr id="306" name="Text Box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433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60000"/>
                                  <a:lumOff val="40000"/>
                                </a:srgbClr>
                              </a:solidFill>
                              <a:ln w="28575" cap="flat" cmpd="thickThin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B8880C4" w14:textId="77777777" w:rsidR="00CD1DAF" w:rsidRPr="002C2031" w:rsidRDefault="00B3075C" w:rsidP="00CD1DA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36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If no ‘at risk’ applicants on NHS Jobs email manager</w:t>
                                  </w:r>
                                  <w:r w:rsidR="00CD1DAF"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who can proceed with standard shortlisting process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7A48D" id="Text Box 306" o:spid="_x0000_s1045" type="#_x0000_t202" style="position:absolute;left:0;text-align:left;margin-left:13.75pt;margin-top:11.6pt;width:231.05pt;height:5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" fillcolor="#b3a2c7" strokecolor="#c0504d" strokeweight="2.25pt">
                      <v:stroke linestyle="thickThin"/>
                      <v:textbox>
                        <w:txbxContent>
                          <w:p w14:paraId="6B8880C4" w14:textId="77777777" w:rsidR="00CD1DAF" w:rsidRPr="002C2031" w:rsidRDefault="00B3075C" w:rsidP="00CD1D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no ‘at risk’ applicants on NHS Jobs email manager</w:t>
                            </w:r>
                            <w:r w:rsidR="00CD1DAF"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 can proceed with standard shortlisting process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BB2B5B" w14:textId="77777777" w:rsidR="00CB78EF" w:rsidRDefault="00CB78EF" w:rsidP="005259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B7B12E8" w14:textId="77777777" w:rsidR="00CB78EF" w:rsidRDefault="00CB78EF" w:rsidP="005259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B9127C0" w14:textId="77777777" w:rsidR="003E0BC3" w:rsidRPr="0070657E" w:rsidRDefault="003E0BC3" w:rsidP="003E0BC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AAE9F95" w14:textId="77777777" w:rsidR="00CB78EF" w:rsidRDefault="00CB78EF" w:rsidP="005259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82CDEC4" w14:textId="77777777" w:rsidR="00CB78EF" w:rsidRDefault="00CB78EF" w:rsidP="005259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C6AAB31" w14:textId="77777777" w:rsidR="00CB78EF" w:rsidRDefault="00CB78EF" w:rsidP="005259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3365429" w14:textId="77777777" w:rsidR="00CB78EF" w:rsidRDefault="00CB78EF" w:rsidP="005259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6478F2C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24C627F" w14:textId="77777777" w:rsidR="00CF4F6C" w:rsidRDefault="00842EBC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772C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FAF8A7" wp14:editId="50220578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34290</wp:posOffset>
                      </wp:positionV>
                      <wp:extent cx="2917825" cy="2131060"/>
                      <wp:effectExtent l="0" t="0" r="15875" b="2159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7825" cy="2131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51DBD" w14:textId="77777777" w:rsidR="008E10A0" w:rsidRPr="002C2031" w:rsidRDefault="008E10A0" w:rsidP="002C2031">
                                  <w:pPr>
                                    <w:pStyle w:val="ListParagraph"/>
                                    <w:numPr>
                                      <w:ilvl w:val="3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Vacancy to be </w:t>
                                  </w:r>
                                  <w:proofErr w:type="gramStart"/>
                                  <w:r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closed down</w:t>
                                  </w:r>
                                  <w:proofErr w:type="gramEnd"/>
                                  <w:r w:rsidRPr="002C20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on NHS Jobs</w:t>
                                  </w:r>
                                </w:p>
                                <w:p w14:paraId="51E2D0C6" w14:textId="77777777" w:rsidR="00FB2CC1" w:rsidRDefault="00FB2CC1" w:rsidP="005259A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Email</w:t>
                                  </w:r>
                                  <w:r w:rsidR="00CD1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204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recruiting </w:t>
                                  </w:r>
                                  <w:r w:rsidR="00CD1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manager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to inform vacancy has closed.</w:t>
                                  </w:r>
                                </w:p>
                                <w:p w14:paraId="0570122D" w14:textId="77777777" w:rsidR="00FB2CC1" w:rsidRDefault="00FB2CC1" w:rsidP="005259A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If vacancy has no applicants, agree with</w:t>
                                  </w:r>
                                  <w:r w:rsidR="00CD1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manager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next steps.</w:t>
                                  </w:r>
                                </w:p>
                                <w:p w14:paraId="3775FE72" w14:textId="77777777" w:rsidR="00FB2CC1" w:rsidRDefault="00FB2CC1" w:rsidP="005259A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Email </w:t>
                                  </w:r>
                                  <w:r w:rsidRPr="0049754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Interview Details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E5AE7" w:rsidRPr="006E5AE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to </w:t>
                                  </w:r>
                                  <w:r w:rsidR="00CD1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manager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to complete</w:t>
                                  </w:r>
                                  <w:r w:rsidR="002204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provide deadline for completion</w:t>
                                  </w:r>
                                </w:p>
                                <w:p w14:paraId="44AF3ACC" w14:textId="77777777" w:rsidR="00FB2CC1" w:rsidRDefault="00FB2CC1" w:rsidP="005259A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Forward any paper applications (minus personal detail</w:t>
                                  </w:r>
                                  <w:r w:rsidR="00CD1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 section) to manager</w:t>
                                  </w:r>
                                </w:p>
                                <w:p w14:paraId="116F86B8" w14:textId="77777777" w:rsidR="00FB2CC1" w:rsidRDefault="00FB2CC1" w:rsidP="005259A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Enter paper application details on NHS Jobs to allow online shortlisting.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AF8A7" id="_x0000_s1046" type="#_x0000_t202" style="position:absolute;margin-left:18.7pt;margin-top:2.7pt;width:229.75pt;height:16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">
                      <v:textbox>
                        <w:txbxContent>
                          <w:p w14:paraId="73D51DBD" w14:textId="77777777" w:rsidR="008E10A0" w:rsidRPr="002C2031" w:rsidRDefault="008E10A0" w:rsidP="002C2031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Vacancy to be </w:t>
                            </w:r>
                            <w:proofErr w:type="gramStart"/>
                            <w:r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closed down</w:t>
                            </w:r>
                            <w:proofErr w:type="gramEnd"/>
                            <w:r w:rsidRPr="002C20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NHS Jobs</w:t>
                            </w:r>
                          </w:p>
                          <w:p w14:paraId="51E2D0C6" w14:textId="77777777" w:rsidR="00FB2CC1" w:rsidRDefault="00FB2CC1" w:rsidP="00525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</w:t>
                            </w:r>
                            <w:r w:rsidR="00CD1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04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recruiting </w:t>
                            </w:r>
                            <w:r w:rsidR="00CD1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manager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inform vacancy has closed.</w:t>
                            </w:r>
                          </w:p>
                          <w:p w14:paraId="0570122D" w14:textId="77777777" w:rsidR="00FB2CC1" w:rsidRDefault="00FB2CC1" w:rsidP="00525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vacancy has no applicants, agree with</w:t>
                            </w:r>
                            <w:r w:rsidR="00CD1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manager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next steps.</w:t>
                            </w:r>
                          </w:p>
                          <w:p w14:paraId="3775FE72" w14:textId="77777777" w:rsidR="00FB2CC1" w:rsidRDefault="00FB2CC1" w:rsidP="00525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Pr="004975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Interview Details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5AE7" w:rsidRPr="006E5A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CD1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manager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complete</w:t>
                            </w:r>
                            <w:r w:rsidR="002204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provide deadline for completion</w:t>
                            </w:r>
                          </w:p>
                          <w:p w14:paraId="44AF3ACC" w14:textId="77777777" w:rsidR="00FB2CC1" w:rsidRDefault="00FB2CC1" w:rsidP="00525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Forward any paper applications (minus personal detail</w:t>
                            </w:r>
                            <w:r w:rsidR="00CD1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section) to manager</w:t>
                            </w:r>
                          </w:p>
                          <w:p w14:paraId="116F86B8" w14:textId="77777777" w:rsidR="00FB2CC1" w:rsidRDefault="00FB2CC1" w:rsidP="00525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 paper application details on NHS Jobs to allow online shortlisting.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6BA855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825AB01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81E3561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9F2B95C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FBDC036" w14:textId="77777777" w:rsidR="005259A7" w:rsidRDefault="005259A7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D839D86" w14:textId="77777777" w:rsidR="005259A7" w:rsidRDefault="005259A7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D3F0994" w14:textId="77777777" w:rsidR="005259A7" w:rsidRDefault="005259A7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65F3BD2" w14:textId="77777777" w:rsidR="005259A7" w:rsidRDefault="005259A7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E86C4F2" w14:textId="77777777" w:rsidR="005259A7" w:rsidRDefault="005259A7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33E7A11" w14:textId="77777777" w:rsidR="005259A7" w:rsidRDefault="005259A7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EDDA548" w14:textId="77777777" w:rsidR="005259A7" w:rsidRDefault="005259A7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81AA374" w14:textId="77777777" w:rsidR="005259A7" w:rsidRDefault="005259A7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0FD935A" w14:textId="77777777" w:rsidR="005259A7" w:rsidRDefault="005259A7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B0AA111" w14:textId="77777777" w:rsidR="005259A7" w:rsidRDefault="005259A7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1D1B396" w14:textId="77777777" w:rsidR="005259A7" w:rsidRDefault="00842EBC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772C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438AE86" wp14:editId="4D8C3407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10795</wp:posOffset>
                      </wp:positionV>
                      <wp:extent cx="2967990" cy="2306955"/>
                      <wp:effectExtent l="0" t="0" r="22860" b="1714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7990" cy="2306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63CDF" w14:textId="77777777" w:rsidR="00FB2CC1" w:rsidRDefault="00FB2CC1" w:rsidP="00AA669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Check all details on </w:t>
                                  </w:r>
                                  <w:r w:rsidR="00DB311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Interview Details F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orm have been completed and </w:t>
                                  </w:r>
                                  <w:r w:rsidR="00EE595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are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appropriate</w:t>
                                  </w:r>
                                </w:p>
                                <w:p w14:paraId="7CEA3137" w14:textId="77777777" w:rsidR="00D23071" w:rsidRDefault="00FB2CC1" w:rsidP="00AA669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Send out invite to interview letters to shortlisted candidates via NHS Jobs</w:t>
                                  </w:r>
                                  <w:r w:rsidR="00EE595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B311F" w:rsidRPr="00EE5955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(within 2 days of receiving pro forma)</w:t>
                                  </w:r>
                                </w:p>
                                <w:p w14:paraId="3F6F1513" w14:textId="77777777" w:rsidR="00FB2CC1" w:rsidRPr="00DB311F" w:rsidRDefault="00D23071" w:rsidP="00DB311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Candidate to confirm interview </w:t>
                                  </w:r>
                                  <w:r w:rsidR="007734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slot</w:t>
                                  </w:r>
                                  <w:r w:rsidR="00DB311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via NHS Jobs</w:t>
                                  </w:r>
                                </w:p>
                                <w:p w14:paraId="23884AC1" w14:textId="272E7B22" w:rsidR="002F72D2" w:rsidRDefault="002F72D2" w:rsidP="002F72D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Prior to interview date, signpost Recruiting Manager to NH</w:t>
                                  </w:r>
                                  <w:r w:rsidR="005D650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Jobs website where details of candidates confirmed for interview can be found</w:t>
                                  </w:r>
                                </w:p>
                                <w:p w14:paraId="3EA88137" w14:textId="77777777" w:rsidR="002F72D2" w:rsidRPr="002F72D2" w:rsidRDefault="002F72D2" w:rsidP="002F72D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Send Recruiting Manager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Successful Candidate Details F</w:t>
                                  </w:r>
                                  <w:r w:rsidRPr="002F72D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orm</w:t>
                                  </w:r>
                                </w:p>
                                <w:p w14:paraId="6171F02C" w14:textId="77777777" w:rsidR="00D23071" w:rsidRPr="00AA6699" w:rsidRDefault="00D23071" w:rsidP="008C1221">
                                  <w:pPr>
                                    <w:pStyle w:val="ListParagraph"/>
                                    <w:ind w:left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8AE86" id="_x0000_s1047" type="#_x0000_t202" style="position:absolute;margin-left:18.15pt;margin-top:.85pt;width:233.7pt;height:181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">
                      <v:textbox>
                        <w:txbxContent>
                          <w:p w14:paraId="73D63CDF" w14:textId="77777777" w:rsidR="00FB2CC1" w:rsidRDefault="00FB2CC1" w:rsidP="00AA66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Check all details on </w:t>
                            </w:r>
                            <w:r w:rsidR="00DB31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Interview Details 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orm have been completed and </w:t>
                            </w:r>
                            <w:r w:rsidR="00EE59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appropriate</w:t>
                            </w:r>
                          </w:p>
                          <w:p w14:paraId="7CEA3137" w14:textId="77777777" w:rsidR="00D23071" w:rsidRDefault="00FB2CC1" w:rsidP="00AA66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Send out invite to interview letters to shortlisted candidates via NHS Jobs</w:t>
                            </w:r>
                            <w:r w:rsidR="00EE59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311F" w:rsidRPr="00EE595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(within 2 days of receiving pro forma)</w:t>
                            </w:r>
                          </w:p>
                          <w:p w14:paraId="3F6F1513" w14:textId="77777777" w:rsidR="00FB2CC1" w:rsidRPr="00DB311F" w:rsidRDefault="00D23071" w:rsidP="00DB31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Candidate to confirm interview </w:t>
                            </w:r>
                            <w:r w:rsidR="007734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slot</w:t>
                            </w:r>
                            <w:r w:rsidR="00DB31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via NHS Jobs</w:t>
                            </w:r>
                          </w:p>
                          <w:p w14:paraId="23884AC1" w14:textId="272E7B22" w:rsidR="002F72D2" w:rsidRDefault="002F72D2" w:rsidP="002F72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Prior to interview date, signpost Recruiting Manager to NH</w:t>
                            </w:r>
                            <w:r w:rsidR="005D65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Jobs website where details of candidates confirmed for interview can be found</w:t>
                            </w:r>
                          </w:p>
                          <w:p w14:paraId="3EA88137" w14:textId="77777777" w:rsidR="002F72D2" w:rsidRPr="002F72D2" w:rsidRDefault="002F72D2" w:rsidP="002F72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Send Recruiting Manager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Successful Candidate Details F</w:t>
                            </w:r>
                            <w:r w:rsidRPr="002F72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orm</w:t>
                            </w:r>
                          </w:p>
                          <w:p w14:paraId="6171F02C" w14:textId="77777777" w:rsidR="00D23071" w:rsidRPr="00AA6699" w:rsidRDefault="00D23071" w:rsidP="008C1221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E353FD" w14:textId="77777777" w:rsidR="005259A7" w:rsidRDefault="005259A7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019EA3A" w14:textId="77777777" w:rsidR="005259A7" w:rsidRDefault="005259A7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D3B7A53" w14:textId="77777777" w:rsidR="005259A7" w:rsidRDefault="005259A7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DD0B864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B3EA014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C90119B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E004858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BE41411" w14:textId="77777777" w:rsidR="00CF4F6C" w:rsidRDefault="00CF4F6C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7E27737" w14:textId="77777777" w:rsidR="00A637CB" w:rsidRDefault="00A637CB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60444CF" w14:textId="77777777" w:rsidR="00162E8F" w:rsidRDefault="00162E8F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CD08C24" w14:textId="77777777" w:rsidR="00162E8F" w:rsidRDefault="00162E8F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79D4433" w14:textId="77777777" w:rsidR="00162E8F" w:rsidRDefault="00162E8F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74E53F0" w14:textId="77777777" w:rsidR="00162E8F" w:rsidRDefault="00162E8F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2F6D7E2" w14:textId="77777777" w:rsidR="00162E8F" w:rsidRDefault="00162E8F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2C4CDB2" w14:textId="77777777" w:rsidR="00162E8F" w:rsidRDefault="00162E8F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3140247" w14:textId="77777777" w:rsidR="00162E8F" w:rsidRDefault="00162E8F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1A824C1" w14:textId="77777777" w:rsidR="00162E8F" w:rsidRDefault="00162E8F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A96B41D" w14:textId="77777777" w:rsidR="00162E8F" w:rsidRDefault="00162E8F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288989F" w14:textId="77777777" w:rsidR="00162E8F" w:rsidRDefault="00162E8F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D53FA2A" w14:textId="77777777" w:rsidR="00162E8F" w:rsidRDefault="00162E8F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9B12328" w14:textId="77777777" w:rsidR="00162E8F" w:rsidRDefault="00162E8F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B9E7FC9" w14:textId="77777777" w:rsidR="00162E8F" w:rsidRDefault="00162E8F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A991C15" w14:textId="77777777" w:rsidR="00162E8F" w:rsidRDefault="00162E8F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ED73834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1941648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9279782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EEC176A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24B1866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5F3C132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3476139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469B22F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5E56CD3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D8C9386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504505A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18B49EA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79F58D8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7203135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90C96D2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302C497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C3CA794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DF5A0A0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31FD505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73BF1D1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1B89FF6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2DD93AE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9776908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5052430" w14:textId="77777777" w:rsidR="001B20B4" w:rsidRDefault="00842EBC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772C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B4D938" wp14:editId="32FE09AB">
                      <wp:simplePos x="0" y="0"/>
                      <wp:positionH relativeFrom="column">
                        <wp:posOffset>159739</wp:posOffset>
                      </wp:positionH>
                      <wp:positionV relativeFrom="paragraph">
                        <wp:posOffset>131976</wp:posOffset>
                      </wp:positionV>
                      <wp:extent cx="2861945" cy="4221125"/>
                      <wp:effectExtent l="0" t="0" r="14605" b="2730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1945" cy="422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AD2A8A" w14:textId="77777777" w:rsidR="00142F02" w:rsidRDefault="00142F02" w:rsidP="00142F0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Send initial </w:t>
                                  </w:r>
                                  <w:r w:rsidR="00DC50B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ffer letter (</w:t>
                                  </w:r>
                                  <w:r w:rsidRPr="00EE5955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wit</w:t>
                                  </w:r>
                                  <w:r w:rsidR="002F72D2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hin 2 days of receipt of Successful Candidate Details Form</w:t>
                                  </w:r>
                                  <w:r w:rsidRPr="00EE5955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EE5955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to candidate </w:t>
                                  </w:r>
                                  <w:r w:rsidR="002F72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confirming offer subject to completion of pre</w:t>
                                  </w:r>
                                  <w:r w:rsidR="00842E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2F72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employment checks.  Letter to include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1945A735" w14:textId="77777777" w:rsidR="00142F02" w:rsidRDefault="00142F02" w:rsidP="00142F0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E19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Email link, </w:t>
                                  </w:r>
                                  <w:proofErr w:type="gramStart"/>
                                  <w:r w:rsidRPr="00DE19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username</w:t>
                                  </w:r>
                                  <w:proofErr w:type="gramEnd"/>
                                  <w:r w:rsidRPr="00DE19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password to access online Occupational Health pre-employment check.</w:t>
                                  </w:r>
                                </w:p>
                                <w:p w14:paraId="202C6323" w14:textId="77777777" w:rsidR="00142F02" w:rsidRPr="00DE19FB" w:rsidRDefault="00142F02" w:rsidP="00142F0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OH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requirements regarding evidence of appropriate vaccinations (if applicable)</w:t>
                                  </w:r>
                                </w:p>
                                <w:p w14:paraId="61E4091C" w14:textId="77777777" w:rsidR="00142F02" w:rsidRDefault="00142F02" w:rsidP="00142F0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Disclosure and Barring Service application form</w:t>
                                  </w:r>
                                  <w:r w:rsidR="002F72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(if applicable)</w:t>
                                  </w:r>
                                </w:p>
                                <w:p w14:paraId="043E5762" w14:textId="77777777" w:rsidR="00142F02" w:rsidRDefault="00142F02" w:rsidP="00142F0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Declaration Form</w:t>
                                  </w:r>
                                </w:p>
                                <w:p w14:paraId="66AB06C4" w14:textId="77777777" w:rsidR="002F72D2" w:rsidRDefault="002F72D2" w:rsidP="00142F0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Employment check consent form</w:t>
                                  </w:r>
                                </w:p>
                                <w:p w14:paraId="4A2F87EF" w14:textId="77777777" w:rsidR="008C1221" w:rsidRDefault="008C1221" w:rsidP="00142F0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Request </w:t>
                                  </w:r>
                                  <w:r w:rsidR="00660FB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for candidate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to provide documentation for ID check,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DBS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eligibility to work purposes</w:t>
                                  </w:r>
                                </w:p>
                                <w:p w14:paraId="1C7EC9E5" w14:textId="77777777" w:rsidR="00213085" w:rsidRDefault="00DC50BB" w:rsidP="0021308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Letter to include request for candidate to contact the Recruitment Team to schedule a time to attend and provide the above documentation</w:t>
                                  </w:r>
                                  <w:r w:rsidR="002F72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so that pre-employment checks can be undertaken</w:t>
                                  </w:r>
                                  <w:r w:rsidR="00213085" w:rsidRPr="0021308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7142983" w14:textId="77777777" w:rsidR="00213085" w:rsidRDefault="00213085" w:rsidP="0021308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Send copy of initial offer letter to manager </w:t>
                                  </w:r>
                                </w:p>
                                <w:p w14:paraId="6B895FD4" w14:textId="77777777" w:rsidR="00DC50BB" w:rsidRPr="00213085" w:rsidRDefault="00DC50BB" w:rsidP="0021308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2E2EAC" w14:textId="77777777" w:rsidR="00213085" w:rsidRDefault="00213085" w:rsidP="00DC50B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C12A44" w14:textId="77777777" w:rsidR="00FB2CC1" w:rsidRPr="00800C56" w:rsidRDefault="00FB2CC1" w:rsidP="00DC50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00C5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4D938" id="_x0000_s1048" type="#_x0000_t202" style="position:absolute;margin-left:12.6pt;margin-top:10.4pt;width:225.35pt;height:332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">
                      <v:textbox>
                        <w:txbxContent>
                          <w:p w14:paraId="07AD2A8A" w14:textId="77777777" w:rsidR="00142F02" w:rsidRDefault="00142F02" w:rsidP="00142F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Send initial </w:t>
                            </w:r>
                            <w:r w:rsidR="00DC50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ffer letter (</w:t>
                            </w:r>
                            <w:r w:rsidRPr="00EE595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wit</w:t>
                            </w:r>
                            <w:r w:rsidR="002F72D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hin 2 days of receipt of Successful Candidate Details Form</w:t>
                            </w:r>
                            <w:r w:rsidRPr="00EE595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Pr="00EE595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candidate </w:t>
                            </w:r>
                            <w:r w:rsidR="002F7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confirming offer subject to completion of pre</w:t>
                            </w:r>
                            <w:r w:rsidR="00842E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2F7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employment checks.  Letter to include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945A735" w14:textId="77777777" w:rsidR="00142F02" w:rsidRDefault="00142F02" w:rsidP="00142F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19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 link, </w:t>
                            </w:r>
                            <w:proofErr w:type="gramStart"/>
                            <w:r w:rsidRPr="00DE19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username</w:t>
                            </w:r>
                            <w:proofErr w:type="gramEnd"/>
                            <w:r w:rsidRPr="00DE19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password to access online Occupational Health pre-employment check.</w:t>
                            </w:r>
                          </w:p>
                          <w:p w14:paraId="202C6323" w14:textId="77777777" w:rsidR="00142F02" w:rsidRPr="00DE19FB" w:rsidRDefault="00142F02" w:rsidP="00142F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requirements regarding evidence of appropriate vaccinations (if applicable)</w:t>
                            </w:r>
                          </w:p>
                          <w:p w14:paraId="61E4091C" w14:textId="77777777" w:rsidR="00142F02" w:rsidRDefault="00142F02" w:rsidP="00142F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Disclosure and Barring Service application form</w:t>
                            </w:r>
                            <w:r w:rsidR="002F7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(if applicable)</w:t>
                            </w:r>
                          </w:p>
                          <w:p w14:paraId="043E5762" w14:textId="77777777" w:rsidR="00142F02" w:rsidRDefault="00142F02" w:rsidP="00142F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Declaration Form</w:t>
                            </w:r>
                          </w:p>
                          <w:p w14:paraId="66AB06C4" w14:textId="77777777" w:rsidR="002F72D2" w:rsidRDefault="002F72D2" w:rsidP="00142F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Employment check consent form</w:t>
                            </w:r>
                          </w:p>
                          <w:p w14:paraId="4A2F87EF" w14:textId="77777777" w:rsidR="008C1221" w:rsidRDefault="008C1221" w:rsidP="00142F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Request </w:t>
                            </w:r>
                            <w:r w:rsidR="00660F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candidate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provide documentation for ID check,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DBS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eligibility to work purposes</w:t>
                            </w:r>
                          </w:p>
                          <w:p w14:paraId="1C7EC9E5" w14:textId="77777777" w:rsidR="00213085" w:rsidRDefault="00DC50BB" w:rsidP="002130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Letter to include request for candidate to contact the Recruitment Team to schedule a time to attend and provide the above documentation</w:t>
                            </w:r>
                            <w:r w:rsidR="002F7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 that pre-employment checks can be undertaken</w:t>
                            </w:r>
                            <w:r w:rsidR="00213085" w:rsidRPr="002130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142983" w14:textId="77777777" w:rsidR="00213085" w:rsidRDefault="00213085" w:rsidP="002130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Send copy of initial offer letter to manager </w:t>
                            </w:r>
                          </w:p>
                          <w:p w14:paraId="6B895FD4" w14:textId="77777777" w:rsidR="00DC50BB" w:rsidRPr="00213085" w:rsidRDefault="00DC50BB" w:rsidP="0021308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2E2EAC" w14:textId="77777777" w:rsidR="00213085" w:rsidRDefault="00213085" w:rsidP="00DC50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C12A44" w14:textId="77777777" w:rsidR="00FB2CC1" w:rsidRPr="00800C56" w:rsidRDefault="00FB2CC1" w:rsidP="00DC50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0C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49F578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D5AC0A2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D9CB7A1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03D8A59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3F134F3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7892619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3873C11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6180761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2DFFEB7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63B6A4E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069F22D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B7C78E6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136CD26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E68EA1E" w14:textId="77777777" w:rsidR="00DC50BB" w:rsidRDefault="00DC50BB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9EA6D66" w14:textId="77777777" w:rsidR="00DC50BB" w:rsidRDefault="00DC50BB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1739621" w14:textId="77777777" w:rsidR="00DC50BB" w:rsidRDefault="00DC50BB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A53530B" w14:textId="77777777" w:rsidR="00DC50BB" w:rsidRDefault="00DC50BB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9A5ABC8" w14:textId="77777777" w:rsidR="00DC50BB" w:rsidRDefault="00DC50BB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3BBE8E0" w14:textId="77777777" w:rsidR="00DC50BB" w:rsidRDefault="00DC50BB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AE1D5AF" w14:textId="77777777" w:rsidR="00DC50BB" w:rsidRDefault="00DC50BB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4CF5B3E" w14:textId="77777777" w:rsidR="00DC50BB" w:rsidRDefault="00DC50BB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1EC03A1" w14:textId="77777777" w:rsidR="00DC50BB" w:rsidRDefault="00DC50BB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6543AD7" w14:textId="77777777" w:rsidR="00DC50BB" w:rsidRDefault="00DC50BB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8620D9D" w14:textId="77777777" w:rsidR="00DC50BB" w:rsidRDefault="00DC50BB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4B13321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D032C76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DCDA2E7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4EF5175" w14:textId="77777777" w:rsidR="001B20B4" w:rsidRDefault="00842EBC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772C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6C5B42B" wp14:editId="799DC7A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155575</wp:posOffset>
                      </wp:positionV>
                      <wp:extent cx="2975610" cy="1645920"/>
                      <wp:effectExtent l="0" t="0" r="15240" b="1143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5610" cy="164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E6354" w14:textId="77777777" w:rsidR="00DC50BB" w:rsidRPr="00800C56" w:rsidRDefault="00DC50BB" w:rsidP="00800C5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C50B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Send out reference request </w:t>
                                  </w:r>
                                  <w:r w:rsidRPr="00DC50B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(within 3 days of receipt of request) </w:t>
                                  </w:r>
                                  <w:r w:rsidRPr="00AC71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utilising ESR IAT process for internal candidates.  </w:t>
                                  </w:r>
                                </w:p>
                                <w:p w14:paraId="0A858C00" w14:textId="77777777" w:rsidR="00DC50BB" w:rsidRPr="00800C56" w:rsidRDefault="00DC50BB" w:rsidP="00800C5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00C5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Recruitment team to chase references for preferred candidate with referee and candidate after 1 week and 2 weeks</w:t>
                                  </w:r>
                                  <w:r w:rsidR="0077342A" w:rsidRPr="007734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  <w:r w:rsidRPr="00800C5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If no response, recruiting manager to be notified and a decision made on progression of offer of employment.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5B42B" id="Text Box 34" o:spid="_x0000_s1049" type="#_x0000_t202" style="position:absolute;margin-left:12pt;margin-top:12.25pt;width:234.3pt;height:129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">
                      <v:textbox>
                        <w:txbxContent>
                          <w:p w14:paraId="6D8E6354" w14:textId="77777777" w:rsidR="00DC50BB" w:rsidRPr="00800C56" w:rsidRDefault="00DC50BB" w:rsidP="00800C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50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Send out reference request </w:t>
                            </w:r>
                            <w:r w:rsidRPr="00DC50BB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(within 3 days of receipt of request) </w:t>
                            </w:r>
                            <w:r w:rsidRPr="00AC71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utilising ESR IAT process for internal candidates.  </w:t>
                            </w:r>
                          </w:p>
                          <w:p w14:paraId="0A858C00" w14:textId="77777777" w:rsidR="00DC50BB" w:rsidRPr="00800C56" w:rsidRDefault="00DC50BB" w:rsidP="00800C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0C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Recruitment team to chase references for preferred candidate with referee and candidate after 1 week and 2 weeks</w:t>
                            </w:r>
                            <w:r w:rsidR="0077342A" w:rsidRPr="007734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800C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no response, recruiting manager to be notified and a decision made on progression of offer of employment.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14D1AB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5BC50A2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46E2395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057BE9A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13811FC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F16A392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28E0CA1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E87483E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6EB3E80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9C99561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574A51E" w14:textId="77777777" w:rsidR="00E14E85" w:rsidRDefault="00842EBC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50189C5" wp14:editId="170F0949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25400</wp:posOffset>
                      </wp:positionV>
                      <wp:extent cx="325755" cy="204470"/>
                      <wp:effectExtent l="3493" t="0" r="39687" b="39688"/>
                      <wp:wrapNone/>
                      <wp:docPr id="292" name="Striped Right Arrow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25755" cy="20447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13497" id="Striped Right Arrow 292" o:spid="_x0000_s1026" type="#_x0000_t93" style="position:absolute;margin-left:115.45pt;margin-top:2pt;width:25.65pt;height:16.1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" adj="14821" fillcolor="#4f81bd" strokecolor="#385d8a" strokeweight="2pt"/>
                  </w:pict>
                </mc:Fallback>
              </mc:AlternateContent>
            </w:r>
          </w:p>
          <w:p w14:paraId="16EF6BE8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A0B6E6E" w14:textId="77777777" w:rsidR="00E14E85" w:rsidRDefault="00842EBC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0276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6E3EA45" wp14:editId="609F2E1C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0</wp:posOffset>
                      </wp:positionV>
                      <wp:extent cx="3007360" cy="3378835"/>
                      <wp:effectExtent l="0" t="0" r="21590" b="12065"/>
                      <wp:wrapNone/>
                      <wp:docPr id="291" name="Text Box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7360" cy="3378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4626DC" w14:textId="77777777" w:rsidR="004D6A0B" w:rsidRDefault="00D20FC7" w:rsidP="00800C5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00C5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Schedule time for successful candidate to attend Holly Lodge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and: </w:t>
                                  </w:r>
                                </w:p>
                                <w:p w14:paraId="044D8B89" w14:textId="77777777" w:rsidR="00D20FC7" w:rsidRDefault="004D6A0B" w:rsidP="00800C56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ind w:left="851" w:hanging="425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Review documentation </w:t>
                                  </w:r>
                                  <w:r w:rsidR="00AC71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 ID check, DBS,</w:t>
                                  </w:r>
                                  <w:r w:rsidR="00D20FC7" w:rsidRPr="00800C5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eligibility to work </w:t>
                                  </w:r>
                                  <w:r w:rsidR="00AC71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and Smartcard issue </w:t>
                                  </w:r>
                                  <w:r w:rsidR="00D20FC7" w:rsidRPr="00800C5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purposes</w:t>
                                  </w:r>
                                </w:p>
                                <w:p w14:paraId="2DEEB06E" w14:textId="77777777" w:rsidR="004D6A0B" w:rsidRDefault="004D6A0B" w:rsidP="00800C56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ind w:left="851" w:hanging="425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D6A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Complete manager section of Disclosure and Barring Service application form ensuring all appropriate documentation has been checked</w:t>
                                  </w:r>
                                </w:p>
                                <w:p w14:paraId="38F34580" w14:textId="77777777" w:rsidR="004D6A0B" w:rsidRDefault="006249BB" w:rsidP="00800C56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ind w:left="851" w:hanging="425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Check Disclosure and Barring Scheme form to ensure all sections completed appropriately and s</w:t>
                                  </w:r>
                                  <w:r w:rsidR="004D6A0B" w:rsidRPr="004D6A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end completed form to the Recruitment Team for processing, </w:t>
                                  </w:r>
                                  <w:proofErr w:type="gramStart"/>
                                  <w:r w:rsidR="004D6A0B" w:rsidRPr="004D6A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storage</w:t>
                                  </w:r>
                                  <w:proofErr w:type="gramEnd"/>
                                  <w:r w:rsidR="004D6A0B" w:rsidRPr="004D6A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disposal (within 2 weeks of offer letter being sent out)</w:t>
                                  </w:r>
                                </w:p>
                                <w:p w14:paraId="67BE1BA9" w14:textId="77777777" w:rsidR="006249BB" w:rsidRDefault="006249BB" w:rsidP="00800C56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ind w:left="851" w:hanging="425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Review declaration form and store for 6 months then destroy.  </w:t>
                                  </w:r>
                                </w:p>
                                <w:p w14:paraId="03380C46" w14:textId="77777777" w:rsidR="006249BB" w:rsidRPr="006249BB" w:rsidRDefault="006249BB" w:rsidP="006249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249B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Please note that </w:t>
                                  </w:r>
                                  <w:r w:rsidRPr="006249B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ONLY</w:t>
                                  </w:r>
                                  <w:r w:rsidRPr="006249B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the candidate will receive a copy of the DBS certificate.</w:t>
                                  </w:r>
                                </w:p>
                                <w:p w14:paraId="183B7FCC" w14:textId="77777777" w:rsidR="004D6A0B" w:rsidRPr="006249BB" w:rsidRDefault="004D6A0B" w:rsidP="00800C56">
                                  <w:pPr>
                                    <w:ind w:left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A26897" w14:textId="77777777" w:rsidR="00D20FC7" w:rsidRDefault="00D20FC7" w:rsidP="00800C5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932B2B" w14:textId="77777777" w:rsidR="00D20FC7" w:rsidRDefault="00D20FC7" w:rsidP="009C6F87">
                                  <w:pPr>
                                    <w:pStyle w:val="ListParagraph"/>
                                    <w:ind w:left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EBE0F2" w14:textId="77777777" w:rsidR="00FB2CC1" w:rsidRDefault="00FB2C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3EA45" id="Text Box 291" o:spid="_x0000_s1050" type="#_x0000_t202" style="position:absolute;margin-left:11.45pt;margin-top:0;width:236.8pt;height:266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">
                      <v:textbox>
                        <w:txbxContent>
                          <w:p w14:paraId="1E4626DC" w14:textId="77777777" w:rsidR="004D6A0B" w:rsidRDefault="00D20FC7" w:rsidP="00800C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0C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Schedule time for successful candidate to attend Holly Lodge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and: </w:t>
                            </w:r>
                          </w:p>
                          <w:p w14:paraId="044D8B89" w14:textId="77777777" w:rsidR="00D20FC7" w:rsidRDefault="004D6A0B" w:rsidP="00800C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851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Review documentation </w:t>
                            </w:r>
                            <w:r w:rsidR="00AC71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ID check, DBS,</w:t>
                            </w:r>
                            <w:r w:rsidR="00D20FC7" w:rsidRPr="00800C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eligibility to work </w:t>
                            </w:r>
                            <w:r w:rsidR="00AC71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Smartcard issue </w:t>
                            </w:r>
                            <w:r w:rsidR="00D20FC7" w:rsidRPr="00800C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purposes</w:t>
                            </w:r>
                          </w:p>
                          <w:p w14:paraId="2DEEB06E" w14:textId="77777777" w:rsidR="004D6A0B" w:rsidRDefault="004D6A0B" w:rsidP="00800C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851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6A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Complete manager section of Disclosure and Barring Service application form ensuring all appropriate documentation has been checked</w:t>
                            </w:r>
                          </w:p>
                          <w:p w14:paraId="38F34580" w14:textId="77777777" w:rsidR="004D6A0B" w:rsidRDefault="006249BB" w:rsidP="00800C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851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Disclosure and Barring Scheme form to ensure all sections completed appropriately and s</w:t>
                            </w:r>
                            <w:r w:rsidR="004D6A0B" w:rsidRPr="004D6A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end completed form to the Recruitment Team for processing, </w:t>
                            </w:r>
                            <w:proofErr w:type="gramStart"/>
                            <w:r w:rsidR="004D6A0B" w:rsidRPr="004D6A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storage</w:t>
                            </w:r>
                            <w:proofErr w:type="gramEnd"/>
                            <w:r w:rsidR="004D6A0B" w:rsidRPr="004D6A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disposal (within 2 weeks of offer letter being sent out)</w:t>
                            </w:r>
                          </w:p>
                          <w:p w14:paraId="67BE1BA9" w14:textId="77777777" w:rsidR="006249BB" w:rsidRDefault="006249BB" w:rsidP="00800C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851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Review declaration form and store for 6 months then destroy.  </w:t>
                            </w:r>
                          </w:p>
                          <w:p w14:paraId="03380C46" w14:textId="77777777" w:rsidR="006249BB" w:rsidRPr="006249BB" w:rsidRDefault="006249BB" w:rsidP="006249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49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note that </w:t>
                            </w:r>
                            <w:r w:rsidRPr="006249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ONLY</w:t>
                            </w:r>
                            <w:r w:rsidRPr="006249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candidate will receive a copy of the DBS certificate.</w:t>
                            </w:r>
                          </w:p>
                          <w:p w14:paraId="183B7FCC" w14:textId="77777777" w:rsidR="004D6A0B" w:rsidRPr="006249BB" w:rsidRDefault="004D6A0B" w:rsidP="00800C56">
                            <w:pPr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A26897" w14:textId="77777777" w:rsidR="00D20FC7" w:rsidRDefault="00D20FC7" w:rsidP="00800C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932B2B" w14:textId="77777777" w:rsidR="00D20FC7" w:rsidRDefault="00D20FC7" w:rsidP="009C6F87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EBE0F2" w14:textId="77777777" w:rsidR="00FB2CC1" w:rsidRDefault="00FB2CC1"/>
                        </w:txbxContent>
                      </v:textbox>
                    </v:shape>
                  </w:pict>
                </mc:Fallback>
              </mc:AlternateContent>
            </w:r>
          </w:p>
          <w:p w14:paraId="23987949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B719ACC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04C3D34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7D4DD77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C40F572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31500BC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7CA22D6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0A72D01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8766138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07C83E0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3DBFCBE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97BF318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329B30A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1C65FDF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258D4AA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4E351C0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FC42456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2B30588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8E809D9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8CEA2B3" w14:textId="77777777" w:rsidR="00E14E85" w:rsidRDefault="00842EBC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5B8C83B" wp14:editId="2CE65407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67310</wp:posOffset>
                      </wp:positionV>
                      <wp:extent cx="360680" cy="252095"/>
                      <wp:effectExtent l="0" t="2858" r="36513" b="36512"/>
                      <wp:wrapNone/>
                      <wp:docPr id="299" name="Striped Right Arrow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60680" cy="25209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9D6EF" id="Striped Right Arrow 299" o:spid="_x0000_s1026" type="#_x0000_t93" style="position:absolute;margin-left:116.15pt;margin-top:5.3pt;width:28.4pt;height:19.85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" adj="14051" fillcolor="#4f81bd" strokecolor="#385d8a" strokeweight="2pt"/>
                  </w:pict>
                </mc:Fallback>
              </mc:AlternateContent>
            </w:r>
          </w:p>
          <w:p w14:paraId="7A4470D6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EA9AA58" w14:textId="77777777" w:rsidR="00E14E85" w:rsidRDefault="00842EBC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772C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B326D28" wp14:editId="78925E7C">
                      <wp:simplePos x="0" y="0"/>
                      <wp:positionH relativeFrom="column">
                        <wp:posOffset>138474</wp:posOffset>
                      </wp:positionH>
                      <wp:positionV relativeFrom="paragraph">
                        <wp:posOffset>27069</wp:posOffset>
                      </wp:positionV>
                      <wp:extent cx="3014980" cy="978195"/>
                      <wp:effectExtent l="0" t="0" r="13970" b="12700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4980" cy="978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443969" w14:textId="4F2E76A7" w:rsidR="00FB2CC1" w:rsidRDefault="00FB2CC1" w:rsidP="00DE19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Monitor online OH information to ensure candidate completes </w:t>
                                  </w:r>
                                  <w:r w:rsidR="008079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occupational health questionnaire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within </w:t>
                                  </w:r>
                                  <w:r w:rsidRPr="008B714E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7 days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550F7FD1" w14:textId="394B28C2" w:rsidR="002E1D61" w:rsidDel="002E1D61" w:rsidRDefault="002E1D61" w:rsidP="002E1D6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del w:id="0" w:author="Young, Leanne" w:date="2021-08-12T15:15:00Z"/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del w:id="1" w:author="Young, Leanne" w:date="2021-08-12T15:15:00Z">
                                    <w:r w:rsidDel="002E1D6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>Inform manager if OH check is not completed within 7 days.</w:delText>
                                    </w:r>
                                  </w:del>
                                  <w:ins w:id="2" w:author="Young, Leanne" w:date="2021-08-12T15:15:00Z">
                                    <w:r w:rsidRPr="002E1D6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Recruitment Team to chase with candidate if not completed within 7 days</w:t>
                                    </w:r>
                                  </w:ins>
                                </w:p>
                                <w:p w14:paraId="505B3627" w14:textId="4F035FD2" w:rsidR="00FB2CC1" w:rsidRDefault="00FB2CC1" w:rsidP="00DE19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26D28" id="_x0000_s1051" type="#_x0000_t202" style="position:absolute;margin-left:10.9pt;margin-top:2.15pt;width:237.4pt;height:7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dRJgIAAE4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">
                      <v:textbox>
                        <w:txbxContent>
                          <w:p w14:paraId="2C443969" w14:textId="4F2E76A7" w:rsidR="00FB2CC1" w:rsidRDefault="00FB2CC1" w:rsidP="00DE19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Monitor online OH information to ensure candidate completes </w:t>
                            </w:r>
                            <w:r w:rsidR="008079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occupational health questionnaire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within </w:t>
                            </w:r>
                            <w:r w:rsidRPr="008B714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7 days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50F7FD1" w14:textId="394B28C2" w:rsidR="002E1D61" w:rsidDel="002E1D61" w:rsidRDefault="002E1D61" w:rsidP="002E1D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del w:id="3" w:author="Young, Leanne" w:date="2021-08-12T15:15:00Z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del w:id="4" w:author="Young, Leanne" w:date="2021-08-12T15:15:00Z">
                              <w:r w:rsidDel="002E1D6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>Inform manager if OH check is not completed within 7 days.</w:delText>
                              </w:r>
                            </w:del>
                            <w:ins w:id="5" w:author="Young, Leanne" w:date="2021-08-12T15:15:00Z">
                              <w:r w:rsidRPr="002E1D6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Recruitment Team to chase with candidate if not completed within 7 days</w:t>
                              </w:r>
                            </w:ins>
                          </w:p>
                          <w:p w14:paraId="505B3627" w14:textId="4F035FD2" w:rsidR="00FB2CC1" w:rsidRDefault="00FB2CC1" w:rsidP="00DE19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F8BB53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A373254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2926576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54B0209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999E684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02D3F3A" w14:textId="77777777" w:rsidR="00E14E85" w:rsidRDefault="002130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23FBBC7" wp14:editId="0213772C">
                      <wp:simplePos x="0" y="0"/>
                      <wp:positionH relativeFrom="column">
                        <wp:posOffset>1465264</wp:posOffset>
                      </wp:positionH>
                      <wp:positionV relativeFrom="paragraph">
                        <wp:posOffset>1670</wp:posOffset>
                      </wp:positionV>
                      <wp:extent cx="361315" cy="275590"/>
                      <wp:effectExtent l="23813" t="0" r="43497" b="43498"/>
                      <wp:wrapNone/>
                      <wp:docPr id="296" name="Striped Right Arrow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61315" cy="27559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A4B4B" id="Striped Right Arrow 296" o:spid="_x0000_s1026" type="#_x0000_t93" style="position:absolute;margin-left:115.4pt;margin-top:.15pt;width:28.45pt;height:21.7pt;rotation: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" adj="13362" fillcolor="#4f81bd" strokecolor="#385d8a" strokeweight="2pt"/>
                  </w:pict>
                </mc:Fallback>
              </mc:AlternateContent>
            </w:r>
          </w:p>
          <w:p w14:paraId="72DF75C6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1B627BE" w14:textId="77777777" w:rsidR="00E14E85" w:rsidRDefault="002130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4424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FCF771A" wp14:editId="1518E90E">
                      <wp:simplePos x="0" y="0"/>
                      <wp:positionH relativeFrom="column">
                        <wp:posOffset>138474</wp:posOffset>
                      </wp:positionH>
                      <wp:positionV relativeFrom="paragraph">
                        <wp:posOffset>71017</wp:posOffset>
                      </wp:positionV>
                      <wp:extent cx="2940050" cy="1169581"/>
                      <wp:effectExtent l="0" t="0" r="12700" b="12065"/>
                      <wp:wrapNone/>
                      <wp:docPr id="295" name="Text Box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0" cy="11695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6B7B20" w14:textId="77777777" w:rsidR="00FB2CC1" w:rsidRDefault="00FB2CC1" w:rsidP="002F199E">
                                  <w:pPr>
                                    <w:pStyle w:val="ListParagraph"/>
                                    <w:numPr>
                                      <w:ilvl w:val="3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Ask candidate to </w:t>
                                  </w:r>
                                  <w:r w:rsidR="00AC71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provide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original DBS certificate for checking</w:t>
                                  </w:r>
                                  <w:r w:rsidR="007E168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recording</w:t>
                                  </w:r>
                                  <w:r w:rsidR="00E813E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onto ESR</w:t>
                                  </w:r>
                                </w:p>
                                <w:p w14:paraId="435F7A27" w14:textId="77777777" w:rsidR="00FB2CC1" w:rsidRPr="00040D7F" w:rsidRDefault="00FB2CC1" w:rsidP="002F199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Certificates which contain any </w:t>
                                  </w:r>
                                  <w:r w:rsidRPr="00040D7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cautions or convictions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must be discussed with </w:t>
                                  </w:r>
                                  <w:r w:rsidR="0021308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Employee Relations</w:t>
                                  </w:r>
                                  <w:r w:rsidRPr="00040D7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Team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F771A" id="Text Box 295" o:spid="_x0000_s1052" type="#_x0000_t202" style="position:absolute;margin-left:10.9pt;margin-top:5.6pt;width:231.5pt;height:92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">
                      <v:textbox>
                        <w:txbxContent>
                          <w:p w14:paraId="716B7B20" w14:textId="77777777" w:rsidR="00FB2CC1" w:rsidRDefault="00FB2CC1" w:rsidP="002F199E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Ask candidate to </w:t>
                            </w:r>
                            <w:r w:rsidR="00AC71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original DBS certificate for checking</w:t>
                            </w:r>
                            <w:r w:rsidR="007E16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recording</w:t>
                            </w:r>
                            <w:r w:rsidR="00E813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onto ESR</w:t>
                            </w:r>
                          </w:p>
                          <w:p w14:paraId="435F7A27" w14:textId="77777777" w:rsidR="00FB2CC1" w:rsidRPr="00040D7F" w:rsidRDefault="00FB2CC1" w:rsidP="002F19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Certificates which contain any </w:t>
                            </w:r>
                            <w:r w:rsidRPr="00040D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cautions or convictions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must be discussed with </w:t>
                            </w:r>
                            <w:r w:rsidR="002130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Employee Relations</w:t>
                            </w:r>
                            <w:r w:rsidRPr="00040D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1F4C69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FC32E50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DD49F8E" w14:textId="77777777" w:rsidR="00E14E85" w:rsidRDefault="00E14E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0FA0B63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393B818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50A567A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8A42D34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D672E82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A700C91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79EDA44" w14:textId="77777777" w:rsidR="001B20B4" w:rsidRDefault="001B20B4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4281008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FFBFEFD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17201F5" w14:textId="77777777" w:rsidR="00687D18" w:rsidRDefault="002130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0276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7B188F0" wp14:editId="70DF4AA2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23495</wp:posOffset>
                      </wp:positionV>
                      <wp:extent cx="2880360" cy="1097280"/>
                      <wp:effectExtent l="0" t="0" r="15240" b="2667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2880E" w14:textId="77777777" w:rsidR="00AC71B0" w:rsidRPr="00AC71B0" w:rsidRDefault="00FB2CC1" w:rsidP="00AC71B0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ind w:left="426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71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 w:rsidR="00AC71B0" w:rsidRPr="00AC71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ce all pre-employment checks have been completed, populate the </w:t>
                                  </w:r>
                                  <w:r w:rsidR="00AC71B0" w:rsidRPr="00AC71B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Employment Check/ Final Offer Details </w:t>
                                  </w:r>
                                  <w:proofErr w:type="gramStart"/>
                                  <w:r w:rsidR="00AC71B0" w:rsidRPr="00AC71B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Form</w:t>
                                  </w:r>
                                  <w:proofErr w:type="gramEnd"/>
                                  <w:r w:rsidR="00AC71B0" w:rsidRPr="00AC71B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C71B0" w:rsidRPr="00AC71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and send to the Recruiting Manager for approval.  </w:t>
                                  </w:r>
                                </w:p>
                                <w:p w14:paraId="2A9A43B3" w14:textId="77777777" w:rsidR="00FB2CC1" w:rsidRDefault="00FB2CC1" w:rsidP="00127FA7">
                                  <w:pPr>
                                    <w:pStyle w:val="ListParagraph"/>
                                    <w:ind w:left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23EFDB" w14:textId="77777777" w:rsidR="00FB2CC1" w:rsidRDefault="00FB2CC1" w:rsidP="00F20EF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188F0" id="Text Box 15" o:spid="_x0000_s1053" type="#_x0000_t202" style="position:absolute;margin-left:19.85pt;margin-top:1.85pt;width:226.8pt;height:86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tAFKQIAAE8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">
                      <v:textbox>
                        <w:txbxContent>
                          <w:p w14:paraId="2132880E" w14:textId="77777777" w:rsidR="00AC71B0" w:rsidRPr="00AC71B0" w:rsidRDefault="00FB2CC1" w:rsidP="00AC71B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C71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 w:rsidR="00AC71B0" w:rsidRPr="00AC71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 all pre-employment checks have been completed, populate the </w:t>
                            </w:r>
                            <w:r w:rsidR="00AC71B0" w:rsidRPr="00AC71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Employment Check/ Final Offer Details </w:t>
                            </w:r>
                            <w:proofErr w:type="gramStart"/>
                            <w:r w:rsidR="00AC71B0" w:rsidRPr="00AC71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</w:t>
                            </w:r>
                            <w:proofErr w:type="gramEnd"/>
                            <w:r w:rsidR="00AC71B0" w:rsidRPr="00AC71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71B0" w:rsidRPr="00AC71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send to the Recruiting Manager for approval.  </w:t>
                            </w:r>
                          </w:p>
                          <w:p w14:paraId="2A9A43B3" w14:textId="77777777" w:rsidR="00FB2CC1" w:rsidRDefault="00FB2CC1" w:rsidP="00127FA7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B23EFDB" w14:textId="77777777" w:rsidR="00FB2CC1" w:rsidRDefault="00FB2CC1" w:rsidP="00F20EFD"/>
                        </w:txbxContent>
                      </v:textbox>
                    </v:shape>
                  </w:pict>
                </mc:Fallback>
              </mc:AlternateContent>
            </w:r>
          </w:p>
          <w:p w14:paraId="4DC1E9DF" w14:textId="77777777" w:rsidR="00687D18" w:rsidRDefault="00AC71B0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C71B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13F14F9" wp14:editId="2C14727E">
                      <wp:simplePos x="0" y="0"/>
                      <wp:positionH relativeFrom="column">
                        <wp:posOffset>-3197225</wp:posOffset>
                      </wp:positionH>
                      <wp:positionV relativeFrom="paragraph">
                        <wp:posOffset>76835</wp:posOffset>
                      </wp:positionV>
                      <wp:extent cx="2880360" cy="1097280"/>
                      <wp:effectExtent l="0" t="0" r="15240" b="26670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280B72" w14:textId="77777777" w:rsidR="00AC71B0" w:rsidRPr="00AC71B0" w:rsidRDefault="00AC71B0" w:rsidP="00AC71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Liaise with new starter to confirm start date and working arrangements.  </w:t>
                                  </w:r>
                                </w:p>
                                <w:p w14:paraId="084BF8AC" w14:textId="77777777" w:rsidR="00AC71B0" w:rsidRPr="00AC71B0" w:rsidRDefault="00AC71B0" w:rsidP="00AC71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Complete the </w:t>
                                  </w:r>
                                  <w:r w:rsidRPr="00AC71B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Employment Check/ Final Offer Details Form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C71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with these details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and return to the Recruitment Team.  </w:t>
                                  </w:r>
                                </w:p>
                                <w:p w14:paraId="658F934F" w14:textId="77777777" w:rsidR="00AC71B0" w:rsidRDefault="00AC71B0" w:rsidP="00AC71B0">
                                  <w:pPr>
                                    <w:pStyle w:val="ListParagraph"/>
                                    <w:ind w:left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1319B6" w14:textId="77777777" w:rsidR="00AC71B0" w:rsidRDefault="00AC71B0" w:rsidP="00AC71B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F14F9" id="Text Box 44" o:spid="_x0000_s1054" type="#_x0000_t202" style="position:absolute;margin-left:-251.75pt;margin-top:6.05pt;width:226.8pt;height:86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">
                      <v:textbox>
                        <w:txbxContent>
                          <w:p w14:paraId="51280B72" w14:textId="77777777" w:rsidR="00AC71B0" w:rsidRPr="00AC71B0" w:rsidRDefault="00AC71B0" w:rsidP="00AC71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Liaise with new starter to confirm start date and working arrangements.  </w:t>
                            </w:r>
                          </w:p>
                          <w:p w14:paraId="084BF8AC" w14:textId="77777777" w:rsidR="00AC71B0" w:rsidRPr="00AC71B0" w:rsidRDefault="00AC71B0" w:rsidP="00AC71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 the </w:t>
                            </w:r>
                            <w:r w:rsidRPr="00AC71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Employment Check/ Final Offer Details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71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 these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return to the Recruitment Team.  </w:t>
                            </w:r>
                          </w:p>
                          <w:p w14:paraId="658F934F" w14:textId="77777777" w:rsidR="00AC71B0" w:rsidRDefault="00AC71B0" w:rsidP="00AC71B0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1319B6" w14:textId="77777777" w:rsidR="00AC71B0" w:rsidRDefault="00AC71B0" w:rsidP="00AC71B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779240A" wp14:editId="6D686C6C">
                      <wp:simplePos x="0" y="0"/>
                      <wp:positionH relativeFrom="column">
                        <wp:posOffset>-255270</wp:posOffset>
                      </wp:positionH>
                      <wp:positionV relativeFrom="paragraph">
                        <wp:posOffset>122555</wp:posOffset>
                      </wp:positionV>
                      <wp:extent cx="361315" cy="275590"/>
                      <wp:effectExtent l="19050" t="19050" r="19685" b="29210"/>
                      <wp:wrapNone/>
                      <wp:docPr id="43" name="Striped Right Arrow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1315" cy="27559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DEC45" id="Striped Right Arrow 43" o:spid="_x0000_s1026" type="#_x0000_t93" style="position:absolute;margin-left:-20.1pt;margin-top:9.65pt;width:28.45pt;height:21.7pt;rotation:18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" adj="13362" fillcolor="#4f81bd" strokecolor="#385d8a" strokeweight="2pt"/>
                  </w:pict>
                </mc:Fallback>
              </mc:AlternateContent>
            </w:r>
          </w:p>
          <w:p w14:paraId="2335EFFF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744D743" w14:textId="77777777" w:rsidR="00687D18" w:rsidRDefault="00687D18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7030612" w14:textId="77777777" w:rsidR="00E813E6" w:rsidRDefault="00E813E6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A0CCD7D" w14:textId="77777777" w:rsidR="00E813E6" w:rsidRDefault="00E813E6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833EBEF" w14:textId="77777777" w:rsidR="00E813E6" w:rsidRDefault="00E813E6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AEEFA28" w14:textId="77777777" w:rsidR="00E813E6" w:rsidRDefault="002130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C71B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A144E70" wp14:editId="58120B68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55880</wp:posOffset>
                      </wp:positionV>
                      <wp:extent cx="2880360" cy="1287145"/>
                      <wp:effectExtent l="0" t="0" r="15240" b="27305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1287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22E90F" w14:textId="77777777" w:rsidR="00AC71B0" w:rsidRPr="00AC71B0" w:rsidRDefault="00AC71B0" w:rsidP="00AC71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Complete the Final </w:t>
                                  </w:r>
                                  <w:r w:rsidRPr="00AC71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Offer letter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and send </w:t>
                                  </w:r>
                                  <w:r w:rsidRPr="00AC71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 candidate confirming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start date, </w:t>
                                  </w:r>
                                  <w:proofErr w:type="gramStart"/>
                                  <w:r w:rsidRPr="00AC71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position</w:t>
                                  </w:r>
                                  <w:proofErr w:type="gramEnd"/>
                                  <w:r w:rsidRPr="00AC71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salary details.</w:t>
                                  </w:r>
                                  <w:r w:rsidR="002721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Letter to request candidate confirm acceptance of offer of employment</w:t>
                                  </w:r>
                                </w:p>
                                <w:p w14:paraId="0F53972E" w14:textId="77777777" w:rsidR="00AC71B0" w:rsidRDefault="00AC71B0" w:rsidP="00AC71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Confirm access details for the ESR Applicant Dashboard</w:t>
                                  </w:r>
                                </w:p>
                                <w:p w14:paraId="14DB7211" w14:textId="77777777" w:rsidR="00AC71B0" w:rsidRDefault="00AC71B0" w:rsidP="00AC71B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44E70" id="Text Box 45" o:spid="_x0000_s1055" type="#_x0000_t202" style="position:absolute;margin-left:22pt;margin-top:4.4pt;width:226.8pt;height:101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">
                      <v:textbox>
                        <w:txbxContent>
                          <w:p w14:paraId="0D22E90F" w14:textId="77777777" w:rsidR="00AC71B0" w:rsidRPr="00AC71B0" w:rsidRDefault="00AC71B0" w:rsidP="00AC71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 the Final </w:t>
                            </w:r>
                            <w:r w:rsidRPr="00AC71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Offer letter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send </w:t>
                            </w:r>
                            <w:r w:rsidRPr="00AC71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candidate confirming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start date, </w:t>
                            </w:r>
                            <w:proofErr w:type="gramStart"/>
                            <w:r w:rsidRPr="00AC71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position</w:t>
                            </w:r>
                            <w:proofErr w:type="gramEnd"/>
                            <w:r w:rsidRPr="00AC71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salary details.</w:t>
                            </w:r>
                            <w:r w:rsidR="00272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Letter to request candidate confirm acceptance of offer of employment</w:t>
                            </w:r>
                          </w:p>
                          <w:p w14:paraId="0F53972E" w14:textId="77777777" w:rsidR="00AC71B0" w:rsidRDefault="00AC71B0" w:rsidP="00AC71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Confirm access details for the ESR Applicant Dashboard</w:t>
                            </w:r>
                          </w:p>
                          <w:p w14:paraId="14DB7211" w14:textId="77777777" w:rsidR="00AC71B0" w:rsidRDefault="00AC71B0" w:rsidP="00AC71B0"/>
                        </w:txbxContent>
                      </v:textbox>
                    </v:shape>
                  </w:pict>
                </mc:Fallback>
              </mc:AlternateContent>
            </w:r>
            <w:r w:rsidR="00AC71B0">
              <w:rPr>
                <w:rFonts w:ascii="Arial" w:hAnsi="Arial" w:cs="Arial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74C8420" wp14:editId="5D759651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60325</wp:posOffset>
                      </wp:positionV>
                      <wp:extent cx="361315" cy="275590"/>
                      <wp:effectExtent l="38100" t="57150" r="0" b="29210"/>
                      <wp:wrapNone/>
                      <wp:docPr id="46" name="Striped Right Arrow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285835">
                                <a:off x="0" y="0"/>
                                <a:ext cx="361315" cy="27559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53C59" id="Striped Right Arrow 46" o:spid="_x0000_s1026" type="#_x0000_t93" style="position:absolute;margin-left:-18.85pt;margin-top:4.75pt;width:28.45pt;height:21.7pt;rotation:2496741fd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" adj="13362" fillcolor="#4f81bd" strokecolor="#385d8a" strokeweight="2pt"/>
                  </w:pict>
                </mc:Fallback>
              </mc:AlternateContent>
            </w:r>
          </w:p>
          <w:p w14:paraId="0CFF8B34" w14:textId="77777777" w:rsidR="00E813E6" w:rsidRDefault="00E813E6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28C05FC" w14:textId="77777777" w:rsidR="00E813E6" w:rsidRDefault="00E813E6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0CE61F3" w14:textId="77777777" w:rsidR="00E813E6" w:rsidRDefault="00E813E6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890731B" w14:textId="77777777" w:rsidR="00E813E6" w:rsidRDefault="00E813E6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89CA5C1" w14:textId="77777777" w:rsidR="00E813E6" w:rsidRDefault="00E813E6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C8FB9DF" w14:textId="77777777" w:rsidR="00E813E6" w:rsidRDefault="00E813E6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0DA9B44" w14:textId="77777777" w:rsidR="00E813E6" w:rsidRDefault="00E813E6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D837843" w14:textId="77777777" w:rsidR="00E813E6" w:rsidRDefault="002130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4424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3148157" wp14:editId="44B286E6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134620</wp:posOffset>
                      </wp:positionV>
                      <wp:extent cx="2875280" cy="1814195"/>
                      <wp:effectExtent l="0" t="0" r="20320" b="14605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5280" cy="1814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C3934" w14:textId="77777777" w:rsidR="00FB2CC1" w:rsidRDefault="002721FA" w:rsidP="00A4424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Once candidate has confirmed acceptance of offer of employment, populate the contract of employment and send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 w:rsidR="0021308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the</w:t>
                                  </w:r>
                                  <w:proofErr w:type="gramEnd"/>
                                  <w:r w:rsidR="0021308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Recruiting Manager ready to issue on first day of employment</w:t>
                                  </w:r>
                                  <w:r w:rsidR="00FB2CC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F8B487F" w14:textId="77777777" w:rsidR="002721FA" w:rsidRPr="00A44248" w:rsidRDefault="002721FA" w:rsidP="00A4424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Send via email </w:t>
                                  </w:r>
                                  <w:r w:rsidR="0021308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the Recruiting Manager all information relating to the recruitment process for the new starter, which will form the start of the personal file.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48157" id="_x0000_s1056" type="#_x0000_t202" style="position:absolute;margin-left:21.9pt;margin-top:10.6pt;width:226.4pt;height:142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">
                      <v:textbox>
                        <w:txbxContent>
                          <w:p w14:paraId="24DC3934" w14:textId="77777777" w:rsidR="00FB2CC1" w:rsidRDefault="002721FA" w:rsidP="00A442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Once candidate has confirmed acceptance of offer of employment, populate the contract of employment and send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2130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proofErr w:type="gramEnd"/>
                            <w:r w:rsidR="002130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Recruiting Manager ready to issue on first day of employment</w:t>
                            </w:r>
                            <w:r w:rsidR="00FB2C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8B487F" w14:textId="77777777" w:rsidR="002721FA" w:rsidRPr="00A44248" w:rsidRDefault="002721FA" w:rsidP="00A442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Send via email </w:t>
                            </w:r>
                            <w:r w:rsidR="002130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Recruiting Manager all information relating to the recruitment process for the new starter, which will form the start of the personal file.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A98624" w14:textId="77777777" w:rsidR="00E813E6" w:rsidRDefault="002130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721F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FEE0A6A" wp14:editId="3A123B5B">
                      <wp:simplePos x="0" y="0"/>
                      <wp:positionH relativeFrom="column">
                        <wp:posOffset>-3165475</wp:posOffset>
                      </wp:positionH>
                      <wp:positionV relativeFrom="paragraph">
                        <wp:posOffset>64770</wp:posOffset>
                      </wp:positionV>
                      <wp:extent cx="2880360" cy="1097280"/>
                      <wp:effectExtent l="0" t="0" r="15240" b="26670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BEECD9" w14:textId="77777777" w:rsidR="002721FA" w:rsidRDefault="002721FA" w:rsidP="002721F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ind w:left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2721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Make arrangements</w:t>
                                  </w:r>
                                  <w:proofErr w:type="gramEnd"/>
                                  <w:r w:rsidRPr="002721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for new starters first day of employment</w:t>
                                  </w:r>
                                </w:p>
                                <w:p w14:paraId="6491059D" w14:textId="77777777" w:rsidR="002721FA" w:rsidRPr="002721FA" w:rsidRDefault="002721FA" w:rsidP="002721F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ind w:left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Save all documentation received in the new employee’s personal file</w:t>
                                  </w:r>
                                </w:p>
                                <w:p w14:paraId="2A914E80" w14:textId="77777777" w:rsidR="002721FA" w:rsidRPr="002721FA" w:rsidRDefault="002721FA" w:rsidP="002721FA">
                                  <w:pPr>
                                    <w:pStyle w:val="ListParagraph"/>
                                    <w:ind w:left="426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7D3EA5" w14:textId="77777777" w:rsidR="002721FA" w:rsidRDefault="002721FA" w:rsidP="002721FA">
                                  <w:pPr>
                                    <w:pStyle w:val="ListParagraph"/>
                                    <w:ind w:left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D917FC" w14:textId="77777777" w:rsidR="002721FA" w:rsidRDefault="002721FA" w:rsidP="002721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E0A6A" id="Text Box 49" o:spid="_x0000_s1057" type="#_x0000_t202" style="position:absolute;margin-left:-249.25pt;margin-top:5.1pt;width:226.8pt;height:86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MXKQIAAE8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">
                      <v:textbox>
                        <w:txbxContent>
                          <w:p w14:paraId="11BEECD9" w14:textId="77777777" w:rsidR="002721FA" w:rsidRDefault="002721FA" w:rsidP="002721F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72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arrangements</w:t>
                            </w:r>
                            <w:proofErr w:type="gramEnd"/>
                            <w:r w:rsidRPr="00272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new starters first day of employment</w:t>
                            </w:r>
                          </w:p>
                          <w:p w14:paraId="6491059D" w14:textId="77777777" w:rsidR="002721FA" w:rsidRPr="002721FA" w:rsidRDefault="002721FA" w:rsidP="002721F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Save all documentation received in the new employee’s personal file</w:t>
                            </w:r>
                          </w:p>
                          <w:p w14:paraId="2A914E80" w14:textId="77777777" w:rsidR="002721FA" w:rsidRPr="002721FA" w:rsidRDefault="002721FA" w:rsidP="002721FA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7D3EA5" w14:textId="77777777" w:rsidR="002721FA" w:rsidRDefault="002721FA" w:rsidP="002721FA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D917FC" w14:textId="77777777" w:rsidR="002721FA" w:rsidRDefault="002721FA" w:rsidP="002721FA"/>
                        </w:txbxContent>
                      </v:textbox>
                    </v:shape>
                  </w:pict>
                </mc:Fallback>
              </mc:AlternateContent>
            </w:r>
          </w:p>
          <w:p w14:paraId="3D8C112F" w14:textId="77777777" w:rsidR="00E813E6" w:rsidRDefault="00E813E6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17C0686" w14:textId="77777777" w:rsidR="00E813E6" w:rsidRDefault="002130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87BEA66" wp14:editId="74DC2ACF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-9525</wp:posOffset>
                      </wp:positionV>
                      <wp:extent cx="361315" cy="275590"/>
                      <wp:effectExtent l="19050" t="19050" r="19685" b="29210"/>
                      <wp:wrapNone/>
                      <wp:docPr id="48" name="Striped Right Arrow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1315" cy="27559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2DF89" id="Striped Right Arrow 48" o:spid="_x0000_s1026" type="#_x0000_t93" style="position:absolute;margin-left:-15pt;margin-top:-.75pt;width:28.45pt;height:21.7pt;rotation:18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" adj="13362" fillcolor="#4f81bd" strokecolor="#385d8a" strokeweight="2pt"/>
                  </w:pict>
                </mc:Fallback>
              </mc:AlternateContent>
            </w:r>
          </w:p>
          <w:p w14:paraId="4E132356" w14:textId="77777777" w:rsidR="00E813E6" w:rsidRDefault="00E813E6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F3F8038" w14:textId="77777777" w:rsidR="00E813E6" w:rsidRDefault="00E813E6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226C659" w14:textId="77777777" w:rsidR="00E813E6" w:rsidRDefault="00E813E6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49434A7" w14:textId="77777777" w:rsidR="00E813E6" w:rsidRDefault="00E813E6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4B4A8DC" w14:textId="77777777" w:rsidR="00E813E6" w:rsidRDefault="00E813E6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1BED09F" w14:textId="77777777" w:rsidR="00E813E6" w:rsidRDefault="00E813E6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0562F4A" w14:textId="77777777" w:rsidR="00E813E6" w:rsidRDefault="00E813E6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5610751" w14:textId="77777777" w:rsidR="00E813E6" w:rsidRDefault="00E813E6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6629BAC" w14:textId="77777777" w:rsidR="007A3AA2" w:rsidRDefault="00213085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721F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D634CA6" wp14:editId="2580431D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-12700</wp:posOffset>
                      </wp:positionV>
                      <wp:extent cx="2875280" cy="546100"/>
                      <wp:effectExtent l="0" t="0" r="20320" b="2540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5280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08587" w14:textId="77777777" w:rsidR="002721FA" w:rsidRPr="00A44248" w:rsidRDefault="002721FA" w:rsidP="002721F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Store job relevant paperwork for 12 months and destroy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34CA6" id="_x0000_s1058" type="#_x0000_t202" style="position:absolute;margin-left:21.25pt;margin-top:-1pt;width:226.4pt;height:4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BeJwIAAE0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">
                      <v:textbox>
                        <w:txbxContent>
                          <w:p w14:paraId="5BF08587" w14:textId="77777777" w:rsidR="002721FA" w:rsidRPr="00A44248" w:rsidRDefault="002721FA" w:rsidP="002721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Store job relevant paperwork for 12 months and destroy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FAE8E2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7C4DFF1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6D02972" w14:textId="77777777" w:rsidR="00791159" w:rsidRDefault="002721FA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4424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49B7BF6" wp14:editId="1BEF70B3">
                      <wp:simplePos x="0" y="0"/>
                      <wp:positionH relativeFrom="column">
                        <wp:posOffset>-3318510</wp:posOffset>
                      </wp:positionH>
                      <wp:positionV relativeFrom="paragraph">
                        <wp:posOffset>155575</wp:posOffset>
                      </wp:positionV>
                      <wp:extent cx="6453505" cy="424815"/>
                      <wp:effectExtent l="0" t="0" r="23495" b="13335"/>
                      <wp:wrapNone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3505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DDA21F" w14:textId="77777777" w:rsidR="00213085" w:rsidRPr="00213085" w:rsidRDefault="00213085" w:rsidP="00213085">
                                  <w:pPr>
                                    <w:pStyle w:val="ListParagraph"/>
                                    <w:ind w:left="426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130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The Trust KPI for recruitment (from ECF approval to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final offer letter</w:t>
                                  </w:r>
                                  <w:r w:rsidRPr="002130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) is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Pr="002130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weeks.  This will be monitored and reported on by the Head of Workforce and Transactional Services</w:t>
                                  </w:r>
                                </w:p>
                                <w:p w14:paraId="77A16D67" w14:textId="77777777" w:rsidR="007A3AA2" w:rsidRPr="00221B78" w:rsidRDefault="007A3AA2" w:rsidP="00221B78">
                                  <w:pPr>
                                    <w:pStyle w:val="ListParagraph"/>
                                    <w:ind w:left="42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B7BF6" id="_x0000_s1059" type="#_x0000_t202" style="position:absolute;margin-left:-261.3pt;margin-top:12.25pt;width:508.15pt;height:33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">
                      <v:textbox>
                        <w:txbxContent>
                          <w:p w14:paraId="5EDDA21F" w14:textId="77777777" w:rsidR="00213085" w:rsidRPr="00213085" w:rsidRDefault="00213085" w:rsidP="00213085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130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The Trust KPI for recruitment (from ECF approval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final offer letter</w:t>
                            </w:r>
                            <w:r w:rsidRPr="002130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) 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Pr="002130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weeks.  This will be monitored and reported on by the Head of Workforce and Transactional Services</w:t>
                            </w:r>
                          </w:p>
                          <w:p w14:paraId="77A16D67" w14:textId="77777777" w:rsidR="007A3AA2" w:rsidRPr="00221B78" w:rsidRDefault="007A3AA2" w:rsidP="00221B78">
                            <w:pPr>
                              <w:pStyle w:val="ListParagraph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D2CEDD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4569C98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9C268C9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23A9A45" w14:textId="77777777" w:rsidR="00791159" w:rsidRDefault="002721FA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0657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BC33ED2" wp14:editId="1C4DD62F">
                      <wp:simplePos x="0" y="0"/>
                      <wp:positionH relativeFrom="column">
                        <wp:posOffset>-1136650</wp:posOffset>
                      </wp:positionH>
                      <wp:positionV relativeFrom="paragraph">
                        <wp:posOffset>90805</wp:posOffset>
                      </wp:positionV>
                      <wp:extent cx="1953895" cy="323850"/>
                      <wp:effectExtent l="0" t="0" r="27305" b="1905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89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1B3BCCBC" w14:textId="77777777" w:rsidR="00791159" w:rsidRPr="0070657E" w:rsidRDefault="002721FA" w:rsidP="007911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Start Date Ready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33ED2" id="_x0000_s1060" type="#_x0000_t202" style="position:absolute;margin-left:-89.5pt;margin-top:7.15pt;width:153.85pt;height:2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" fillcolor="window" strokecolor="#c0504d" strokeweight="2pt">
                      <v:textbox>
                        <w:txbxContent>
                          <w:p w14:paraId="1B3BCCBC" w14:textId="77777777" w:rsidR="00791159" w:rsidRPr="0070657E" w:rsidRDefault="002721FA" w:rsidP="007911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Start Date Ready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3D2C33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ED55FEB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ACD8778" w14:textId="77777777" w:rsidR="00791159" w:rsidRDefault="002721FA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721F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11E7F05" wp14:editId="39FBDAA1">
                      <wp:simplePos x="0" y="0"/>
                      <wp:positionH relativeFrom="column">
                        <wp:posOffset>-3243824</wp:posOffset>
                      </wp:positionH>
                      <wp:positionV relativeFrom="paragraph">
                        <wp:posOffset>17146</wp:posOffset>
                      </wp:positionV>
                      <wp:extent cx="2880360" cy="837028"/>
                      <wp:effectExtent l="0" t="0" r="15240" b="20320"/>
                      <wp:wrapNone/>
                      <wp:docPr id="5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8370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B1E9D0" w14:textId="77777777" w:rsidR="002721FA" w:rsidRPr="002721FA" w:rsidRDefault="002721FA" w:rsidP="002721FA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ind w:left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Complete Start Date Ready Checklist identifying any requirements for the new starters first day of employment and return to the Recruitment Team.  </w:t>
                                  </w:r>
                                </w:p>
                                <w:p w14:paraId="6C63ADEC" w14:textId="77777777" w:rsidR="002721FA" w:rsidRDefault="002721FA" w:rsidP="002721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E7F05" id="Text Box 52" o:spid="_x0000_s1061" type="#_x0000_t202" style="position:absolute;margin-left:-255.4pt;margin-top:1.35pt;width:226.8pt;height:65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">
                      <v:textbox>
                        <w:txbxContent>
                          <w:p w14:paraId="48B1E9D0" w14:textId="77777777" w:rsidR="002721FA" w:rsidRPr="002721FA" w:rsidRDefault="002721FA" w:rsidP="002721F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 Start Date Ready Checklist identifying any requirements for the new starters first day of employment and return to the Recruitment Team.  </w:t>
                            </w:r>
                          </w:p>
                          <w:p w14:paraId="6C63ADEC" w14:textId="77777777" w:rsidR="002721FA" w:rsidRDefault="002721FA" w:rsidP="002721F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DFF170D" wp14:editId="0E2408EB">
                      <wp:simplePos x="0" y="0"/>
                      <wp:positionH relativeFrom="column">
                        <wp:posOffset>-313055</wp:posOffset>
                      </wp:positionH>
                      <wp:positionV relativeFrom="paragraph">
                        <wp:posOffset>111125</wp:posOffset>
                      </wp:positionV>
                      <wp:extent cx="361315" cy="275590"/>
                      <wp:effectExtent l="19050" t="19050" r="19685" b="29210"/>
                      <wp:wrapNone/>
                      <wp:docPr id="51" name="Striped Right Arrow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1315" cy="27559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8B08F" id="Striped Right Arrow 51" o:spid="_x0000_s1026" type="#_x0000_t93" style="position:absolute;margin-left:-24.65pt;margin-top:8.75pt;width:28.45pt;height:21.7pt;rotation:18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" adj="13362" fillcolor="#4f81bd" strokecolor="#385d8a" strokeweight="2pt"/>
                  </w:pict>
                </mc:Fallback>
              </mc:AlternateContent>
            </w:r>
            <w:r w:rsidRPr="002721F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776E5E2" wp14:editId="475DBFA8">
                      <wp:simplePos x="0" y="0"/>
                      <wp:positionH relativeFrom="column">
                        <wp:posOffset>273099</wp:posOffset>
                      </wp:positionH>
                      <wp:positionV relativeFrom="paragraph">
                        <wp:posOffset>3077</wp:posOffset>
                      </wp:positionV>
                      <wp:extent cx="2880360" cy="520505"/>
                      <wp:effectExtent l="0" t="0" r="15240" b="13335"/>
                      <wp:wrapNone/>
                      <wp:docPr id="5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52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A9D3AE" w14:textId="77777777" w:rsidR="002721FA" w:rsidRPr="002721FA" w:rsidRDefault="002721FA" w:rsidP="002721FA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ind w:left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Email Recruiting Manager Start Date Ready Checklist </w:t>
                                  </w:r>
                                </w:p>
                                <w:p w14:paraId="332AA103" w14:textId="77777777" w:rsidR="002721FA" w:rsidRDefault="002721FA" w:rsidP="002721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6E5E2" id="Text Box 50" o:spid="_x0000_s1062" type="#_x0000_t202" style="position:absolute;margin-left:21.5pt;margin-top:.25pt;width:226.8pt;height:4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">
                      <v:textbox>
                        <w:txbxContent>
                          <w:p w14:paraId="69A9D3AE" w14:textId="77777777" w:rsidR="002721FA" w:rsidRPr="002721FA" w:rsidRDefault="002721FA" w:rsidP="002721F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 Recruiting Manager Start Date Ready Checklist </w:t>
                            </w:r>
                          </w:p>
                          <w:p w14:paraId="332AA103" w14:textId="77777777" w:rsidR="002721FA" w:rsidRDefault="002721FA" w:rsidP="002721FA"/>
                        </w:txbxContent>
                      </v:textbox>
                    </v:shape>
                  </w:pict>
                </mc:Fallback>
              </mc:AlternateContent>
            </w:r>
          </w:p>
          <w:p w14:paraId="39D30346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F3177DB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7D00E2F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3BD0434" w14:textId="77777777" w:rsidR="00791159" w:rsidRDefault="00806A5D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4424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28E5E7A" wp14:editId="5ACB7557">
                      <wp:simplePos x="0" y="0"/>
                      <wp:positionH relativeFrom="column">
                        <wp:posOffset>234167</wp:posOffset>
                      </wp:positionH>
                      <wp:positionV relativeFrom="paragraph">
                        <wp:posOffset>65523</wp:posOffset>
                      </wp:positionV>
                      <wp:extent cx="2991485" cy="1903228"/>
                      <wp:effectExtent l="0" t="0" r="18415" b="20955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1485" cy="19032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D8F32B" w14:textId="77777777" w:rsidR="002721FA" w:rsidRDefault="002721FA" w:rsidP="0079115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Complete any required start date ready actions including:</w:t>
                                  </w:r>
                                </w:p>
                                <w:p w14:paraId="76F57AEE" w14:textId="77777777" w:rsidR="00791159" w:rsidRDefault="00791159" w:rsidP="00806A5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Book candidate on Corporate Induction</w:t>
                                  </w:r>
                                </w:p>
                                <w:p w14:paraId="4279F326" w14:textId="77777777" w:rsidR="00C012A9" w:rsidRDefault="00C012A9" w:rsidP="00C012A9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Issue ID badge</w:t>
                                  </w:r>
                                </w:p>
                                <w:p w14:paraId="5B71C7DA" w14:textId="77777777" w:rsidR="00C012A9" w:rsidRDefault="00C012A9" w:rsidP="00C012A9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06A5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Set up IT access/ email access</w:t>
                                  </w:r>
                                </w:p>
                                <w:p w14:paraId="370CE83D" w14:textId="77777777" w:rsidR="00213085" w:rsidRDefault="00213085" w:rsidP="00C012A9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Complete new starter form</w:t>
                                  </w:r>
                                </w:p>
                                <w:p w14:paraId="0536312C" w14:textId="77777777" w:rsidR="00806A5D" w:rsidRDefault="00C012A9" w:rsidP="00806A5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Schedule</w:t>
                                  </w:r>
                                  <w:r w:rsidR="00806A5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SystmOne Training (if required)</w:t>
                                  </w:r>
                                </w:p>
                                <w:p w14:paraId="0B0923A1" w14:textId="77777777" w:rsidR="00806A5D" w:rsidRDefault="00806A5D" w:rsidP="00806A5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Issue Smartcard (if required)</w:t>
                                  </w:r>
                                </w:p>
                                <w:p w14:paraId="78A88544" w14:textId="77777777" w:rsidR="00806A5D" w:rsidRDefault="00806A5D" w:rsidP="00806A5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Order uniform (if required)</w:t>
                                  </w:r>
                                </w:p>
                                <w:p w14:paraId="740D813A" w14:textId="77777777" w:rsidR="0055116E" w:rsidRPr="00806A5D" w:rsidRDefault="0055116E" w:rsidP="00806A5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06A5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Order agile working equipment</w:t>
                                  </w:r>
                                  <w:r w:rsidR="0021308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(if required)</w:t>
                                  </w:r>
                                </w:p>
                                <w:p w14:paraId="45239444" w14:textId="77777777" w:rsidR="00791159" w:rsidRPr="00EF7426" w:rsidRDefault="00791159" w:rsidP="00EF7426">
                                  <w:pPr>
                                    <w:pStyle w:val="ListParagraph"/>
                                    <w:ind w:left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E5E7A" id="_x0000_s1063" type="#_x0000_t202" style="position:absolute;margin-left:18.45pt;margin-top:5.15pt;width:235.55pt;height:149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oVKAIAAE4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">
                      <v:textbox>
                        <w:txbxContent>
                          <w:p w14:paraId="2DD8F32B" w14:textId="77777777" w:rsidR="002721FA" w:rsidRDefault="002721FA" w:rsidP="007911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Complete any required start date ready actions including:</w:t>
                            </w:r>
                          </w:p>
                          <w:p w14:paraId="76F57AEE" w14:textId="77777777" w:rsidR="00791159" w:rsidRDefault="00791159" w:rsidP="00806A5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Book candidate on Corporate Induction</w:t>
                            </w:r>
                          </w:p>
                          <w:p w14:paraId="4279F326" w14:textId="77777777" w:rsidR="00C012A9" w:rsidRDefault="00C012A9" w:rsidP="00C012A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Issue ID badge</w:t>
                            </w:r>
                          </w:p>
                          <w:p w14:paraId="5B71C7DA" w14:textId="77777777" w:rsidR="00C012A9" w:rsidRDefault="00C012A9" w:rsidP="00C012A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6A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Set up IT access/ email access</w:t>
                            </w:r>
                          </w:p>
                          <w:p w14:paraId="370CE83D" w14:textId="77777777" w:rsidR="00213085" w:rsidRDefault="00213085" w:rsidP="00C012A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Complete new starter form</w:t>
                            </w:r>
                          </w:p>
                          <w:p w14:paraId="0536312C" w14:textId="77777777" w:rsidR="00806A5D" w:rsidRDefault="00C012A9" w:rsidP="00806A5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Schedule</w:t>
                            </w:r>
                            <w:r w:rsidR="00806A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SystmOne Training (if required)</w:t>
                            </w:r>
                          </w:p>
                          <w:p w14:paraId="0B0923A1" w14:textId="77777777" w:rsidR="00806A5D" w:rsidRDefault="00806A5D" w:rsidP="00806A5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Issue Smartcard (if required)</w:t>
                            </w:r>
                          </w:p>
                          <w:p w14:paraId="78A88544" w14:textId="77777777" w:rsidR="00806A5D" w:rsidRDefault="00806A5D" w:rsidP="00806A5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Order uniform (if required)</w:t>
                            </w:r>
                          </w:p>
                          <w:p w14:paraId="740D813A" w14:textId="77777777" w:rsidR="0055116E" w:rsidRPr="00806A5D" w:rsidRDefault="0055116E" w:rsidP="00806A5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6A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Order agile working equipment</w:t>
                            </w:r>
                            <w:r w:rsidR="002130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(if required)</w:t>
                            </w:r>
                          </w:p>
                          <w:p w14:paraId="45239444" w14:textId="77777777" w:rsidR="00791159" w:rsidRPr="00EF7426" w:rsidRDefault="00791159" w:rsidP="00EF7426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21FA">
              <w:rPr>
                <w:rFonts w:ascii="Arial" w:hAnsi="Arial" w:cs="Arial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A6170BB" wp14:editId="172EA5E1">
                      <wp:simplePos x="0" y="0"/>
                      <wp:positionH relativeFrom="column">
                        <wp:posOffset>-259715</wp:posOffset>
                      </wp:positionH>
                      <wp:positionV relativeFrom="paragraph">
                        <wp:posOffset>75565</wp:posOffset>
                      </wp:positionV>
                      <wp:extent cx="361315" cy="275590"/>
                      <wp:effectExtent l="38100" t="38100" r="0" b="29210"/>
                      <wp:wrapNone/>
                      <wp:docPr id="53" name="Striped Right Arrow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35507">
                                <a:off x="0" y="0"/>
                                <a:ext cx="361315" cy="27559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6BCEC" id="Striped Right Arrow 53" o:spid="_x0000_s1026" type="#_x0000_t93" style="position:absolute;margin-left:-20.45pt;margin-top:5.95pt;width:28.45pt;height:21.7pt;rotation:1677183fd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" adj="13362" fillcolor="#4f81bd" strokecolor="#385d8a" strokeweight="2pt"/>
                  </w:pict>
                </mc:Fallback>
              </mc:AlternateContent>
            </w:r>
          </w:p>
          <w:p w14:paraId="655724A4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B259B0B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CB9CB50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EB99F7F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228800A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6C4BC3F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476BB12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9F36785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9D74C2F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3926C16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34946A2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D2788FE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0BF77CE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0657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39E6A73" wp14:editId="1F66A315">
                      <wp:simplePos x="0" y="0"/>
                      <wp:positionH relativeFrom="column">
                        <wp:posOffset>-1145292</wp:posOffset>
                      </wp:positionH>
                      <wp:positionV relativeFrom="paragraph">
                        <wp:posOffset>62202</wp:posOffset>
                      </wp:positionV>
                      <wp:extent cx="2186609" cy="323850"/>
                      <wp:effectExtent l="0" t="0" r="23495" b="1905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609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906E6F5" w14:textId="77777777" w:rsidR="00791159" w:rsidRPr="0070657E" w:rsidRDefault="00791159" w:rsidP="007911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First day of employment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E6A73" id="_x0000_s1064" type="#_x0000_t202" style="position:absolute;margin-left:-90.2pt;margin-top:4.9pt;width:172.15pt;height:25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" fillcolor="window" strokecolor="#c0504d" strokeweight="2pt">
                      <v:textbox>
                        <w:txbxContent>
                          <w:p w14:paraId="5906E6F5" w14:textId="77777777" w:rsidR="00791159" w:rsidRPr="0070657E" w:rsidRDefault="00791159" w:rsidP="007911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First day of employment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63D34E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CAE3D63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375E817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4424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F8B2649" wp14:editId="58488733">
                      <wp:simplePos x="0" y="0"/>
                      <wp:positionH relativeFrom="column">
                        <wp:posOffset>-3292144</wp:posOffset>
                      </wp:positionH>
                      <wp:positionV relativeFrom="paragraph">
                        <wp:posOffset>131141</wp:posOffset>
                      </wp:positionV>
                      <wp:extent cx="2875280" cy="1812898"/>
                      <wp:effectExtent l="0" t="0" r="20320" b="1651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5280" cy="18128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E94908" w14:textId="77777777" w:rsidR="00EF7426" w:rsidRDefault="00DA4794" w:rsidP="00DA4794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ind w:left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Complete photographic ID check of new starter and compare against ID documentation on personal file</w:t>
                                  </w:r>
                                </w:p>
                                <w:p w14:paraId="1DA39FFC" w14:textId="77777777" w:rsidR="00DA4794" w:rsidRDefault="00DA4794" w:rsidP="00DA4794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ind w:left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Issue contract of employment</w:t>
                                  </w:r>
                                </w:p>
                                <w:p w14:paraId="293D4590" w14:textId="77777777" w:rsidR="00DA4794" w:rsidRDefault="00DA4794" w:rsidP="00DA4794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ind w:left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Issue Welcome Pack containing </w:t>
                                  </w:r>
                                </w:p>
                                <w:p w14:paraId="2EA275F0" w14:textId="77777777" w:rsidR="00DA4794" w:rsidRDefault="00DA4794" w:rsidP="00DA4794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ID Badge</w:t>
                                  </w:r>
                                </w:p>
                                <w:p w14:paraId="29933CC0" w14:textId="77777777" w:rsidR="00DA4794" w:rsidRDefault="00DA4794" w:rsidP="00DA4794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Smartcard (if required</w:t>
                                  </w:r>
                                  <w:r w:rsidR="0089554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108E4CF2" w14:textId="77777777" w:rsidR="00DA4794" w:rsidRDefault="00DA4794" w:rsidP="00DA4794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List of useful contacts</w:t>
                                  </w:r>
                                </w:p>
                                <w:p w14:paraId="3E2AA66C" w14:textId="77777777" w:rsidR="00DA4794" w:rsidRDefault="00DA4794" w:rsidP="00DA4794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ind w:left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Undertake local induction</w:t>
                                  </w:r>
                                </w:p>
                                <w:p w14:paraId="053F5428" w14:textId="77777777" w:rsidR="00DA4794" w:rsidRPr="00DA4794" w:rsidRDefault="00DA4794" w:rsidP="00DA4794">
                                  <w:pPr>
                                    <w:pStyle w:val="ListParagraph"/>
                                    <w:ind w:left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B2649" id="_x0000_s1065" type="#_x0000_t202" style="position:absolute;margin-left:-259.2pt;margin-top:10.35pt;width:226.4pt;height:142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">
                      <v:textbox>
                        <w:txbxContent>
                          <w:p w14:paraId="71E94908" w14:textId="77777777" w:rsidR="00EF7426" w:rsidRDefault="00DA4794" w:rsidP="00DA479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Complete photographic ID check of new starter and compare against ID documentation on personal file</w:t>
                            </w:r>
                          </w:p>
                          <w:p w14:paraId="1DA39FFC" w14:textId="77777777" w:rsidR="00DA4794" w:rsidRDefault="00DA4794" w:rsidP="00DA479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Issue contract of employment</w:t>
                            </w:r>
                          </w:p>
                          <w:p w14:paraId="293D4590" w14:textId="77777777" w:rsidR="00DA4794" w:rsidRDefault="00DA4794" w:rsidP="00DA479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Issue Welcome Pack containing </w:t>
                            </w:r>
                          </w:p>
                          <w:p w14:paraId="2EA275F0" w14:textId="77777777" w:rsidR="00DA4794" w:rsidRDefault="00DA4794" w:rsidP="00DA47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 Badge</w:t>
                            </w:r>
                          </w:p>
                          <w:p w14:paraId="29933CC0" w14:textId="77777777" w:rsidR="00DA4794" w:rsidRDefault="00DA4794" w:rsidP="00DA47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Smartcard (if required</w:t>
                            </w:r>
                            <w:r w:rsidR="008955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08E4CF2" w14:textId="77777777" w:rsidR="00DA4794" w:rsidRDefault="00DA4794" w:rsidP="00DA47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List of useful contacts</w:t>
                            </w:r>
                          </w:p>
                          <w:p w14:paraId="3E2AA66C" w14:textId="77777777" w:rsidR="00DA4794" w:rsidRDefault="00DA4794" w:rsidP="00DA47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Undertake local induction</w:t>
                            </w:r>
                          </w:p>
                          <w:p w14:paraId="053F5428" w14:textId="77777777" w:rsidR="00DA4794" w:rsidRPr="00DA4794" w:rsidRDefault="00DA4794" w:rsidP="00DA4794">
                            <w:pPr>
                              <w:pStyle w:val="ListParagraph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558E1F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63A3E51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3755111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6B3B006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674AE84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5580412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CA12C23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E270F75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B88E60E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DEE65CC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DC44495" w14:textId="77777777" w:rsidR="00791159" w:rsidRDefault="00791159" w:rsidP="007065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05FC7EE8" w14:textId="77777777" w:rsidR="0070657E" w:rsidRPr="0070657E" w:rsidRDefault="0070657E" w:rsidP="00504AD8">
      <w:pPr>
        <w:rPr>
          <w:rFonts w:ascii="Arial" w:hAnsi="Arial" w:cs="Arial"/>
          <w:sz w:val="24"/>
          <w:szCs w:val="24"/>
          <w:u w:val="single"/>
        </w:rPr>
      </w:pPr>
    </w:p>
    <w:sectPr w:rsidR="0070657E" w:rsidRPr="0070657E" w:rsidSect="00800C56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C75"/>
    <w:multiLevelType w:val="hybridMultilevel"/>
    <w:tmpl w:val="6C3003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310"/>
    <w:multiLevelType w:val="hybridMultilevel"/>
    <w:tmpl w:val="C1800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95B21"/>
    <w:multiLevelType w:val="hybridMultilevel"/>
    <w:tmpl w:val="73143C78"/>
    <w:lvl w:ilvl="0" w:tplc="71FE9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47D0"/>
    <w:multiLevelType w:val="hybridMultilevel"/>
    <w:tmpl w:val="5C0EDF14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AC50FCA"/>
    <w:multiLevelType w:val="hybridMultilevel"/>
    <w:tmpl w:val="BA501312"/>
    <w:lvl w:ilvl="0" w:tplc="08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CE4E6E"/>
    <w:multiLevelType w:val="hybridMultilevel"/>
    <w:tmpl w:val="50C4E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66FA2"/>
    <w:multiLevelType w:val="hybridMultilevel"/>
    <w:tmpl w:val="B29A42CA"/>
    <w:lvl w:ilvl="0" w:tplc="71FE9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E3720"/>
    <w:multiLevelType w:val="hybridMultilevel"/>
    <w:tmpl w:val="E70E8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8497C"/>
    <w:multiLevelType w:val="hybridMultilevel"/>
    <w:tmpl w:val="0124FFF2"/>
    <w:lvl w:ilvl="0" w:tplc="AD3ED4AC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9" w15:restartNumberingAfterBreak="0">
    <w:nsid w:val="383C193D"/>
    <w:multiLevelType w:val="hybridMultilevel"/>
    <w:tmpl w:val="B1D00FB4"/>
    <w:lvl w:ilvl="0" w:tplc="71FE9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9011D"/>
    <w:multiLevelType w:val="hybridMultilevel"/>
    <w:tmpl w:val="D4929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85C85"/>
    <w:multiLevelType w:val="hybridMultilevel"/>
    <w:tmpl w:val="543ABF10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C8D1040"/>
    <w:multiLevelType w:val="hybridMultilevel"/>
    <w:tmpl w:val="21E0E656"/>
    <w:lvl w:ilvl="0" w:tplc="71FE9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E1FAF"/>
    <w:multiLevelType w:val="hybridMultilevel"/>
    <w:tmpl w:val="77E278F2"/>
    <w:lvl w:ilvl="0" w:tplc="71FE9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61B92"/>
    <w:multiLevelType w:val="hybridMultilevel"/>
    <w:tmpl w:val="BE4CEB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144E7"/>
    <w:multiLevelType w:val="hybridMultilevel"/>
    <w:tmpl w:val="1EB68782"/>
    <w:lvl w:ilvl="0" w:tplc="71FE9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83A5E"/>
    <w:multiLevelType w:val="hybridMultilevel"/>
    <w:tmpl w:val="C6B48F66"/>
    <w:lvl w:ilvl="0" w:tplc="71FE9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F30CE"/>
    <w:multiLevelType w:val="hybridMultilevel"/>
    <w:tmpl w:val="DE2CFDA4"/>
    <w:lvl w:ilvl="0" w:tplc="2B525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06597"/>
    <w:multiLevelType w:val="hybridMultilevel"/>
    <w:tmpl w:val="2250A258"/>
    <w:lvl w:ilvl="0" w:tplc="71FE9D7A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 w15:restartNumberingAfterBreak="0">
    <w:nsid w:val="7C9E139B"/>
    <w:multiLevelType w:val="hybridMultilevel"/>
    <w:tmpl w:val="D0DC1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E20FA"/>
    <w:multiLevelType w:val="hybridMultilevel"/>
    <w:tmpl w:val="778C9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10"/>
  </w:num>
  <w:num w:numId="5">
    <w:abstractNumId w:val="17"/>
  </w:num>
  <w:num w:numId="6">
    <w:abstractNumId w:val="1"/>
  </w:num>
  <w:num w:numId="7">
    <w:abstractNumId w:val="5"/>
  </w:num>
  <w:num w:numId="8">
    <w:abstractNumId w:val="7"/>
  </w:num>
  <w:num w:numId="9">
    <w:abstractNumId w:val="19"/>
  </w:num>
  <w:num w:numId="10">
    <w:abstractNumId w:val="14"/>
  </w:num>
  <w:num w:numId="11">
    <w:abstractNumId w:val="11"/>
  </w:num>
  <w:num w:numId="12">
    <w:abstractNumId w:val="13"/>
  </w:num>
  <w:num w:numId="13">
    <w:abstractNumId w:val="15"/>
  </w:num>
  <w:num w:numId="14">
    <w:abstractNumId w:val="2"/>
  </w:num>
  <w:num w:numId="15">
    <w:abstractNumId w:val="18"/>
  </w:num>
  <w:num w:numId="16">
    <w:abstractNumId w:val="6"/>
  </w:num>
  <w:num w:numId="17">
    <w:abstractNumId w:val="3"/>
  </w:num>
  <w:num w:numId="18">
    <w:abstractNumId w:val="9"/>
  </w:num>
  <w:num w:numId="19">
    <w:abstractNumId w:val="4"/>
  </w:num>
  <w:num w:numId="20">
    <w:abstractNumId w:val="12"/>
  </w:num>
  <w:num w:numId="21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ung, Leanne">
    <w15:presenceInfo w15:providerId="AD" w15:userId="S::leanne.young2@nhs.net::93a72718-5844-4382-9a6b-b1ddc321d0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57E"/>
    <w:rsid w:val="00040D7F"/>
    <w:rsid w:val="000C76C4"/>
    <w:rsid w:val="00102F04"/>
    <w:rsid w:val="00127FA7"/>
    <w:rsid w:val="00142F02"/>
    <w:rsid w:val="00162E8F"/>
    <w:rsid w:val="00172E67"/>
    <w:rsid w:val="001928F1"/>
    <w:rsid w:val="001B20B4"/>
    <w:rsid w:val="001F3CEB"/>
    <w:rsid w:val="00204CDE"/>
    <w:rsid w:val="00213085"/>
    <w:rsid w:val="00220436"/>
    <w:rsid w:val="00221B78"/>
    <w:rsid w:val="002254B2"/>
    <w:rsid w:val="00271E15"/>
    <w:rsid w:val="002721FA"/>
    <w:rsid w:val="002772C5"/>
    <w:rsid w:val="00284595"/>
    <w:rsid w:val="00297EEF"/>
    <w:rsid w:val="002A04B0"/>
    <w:rsid w:val="002C2031"/>
    <w:rsid w:val="002C4CA1"/>
    <w:rsid w:val="002E1D61"/>
    <w:rsid w:val="002F199E"/>
    <w:rsid w:val="002F72D2"/>
    <w:rsid w:val="00343A78"/>
    <w:rsid w:val="00350C68"/>
    <w:rsid w:val="003765E4"/>
    <w:rsid w:val="003A6AC8"/>
    <w:rsid w:val="003E0BC3"/>
    <w:rsid w:val="00497543"/>
    <w:rsid w:val="004D6A0B"/>
    <w:rsid w:val="004D6C0B"/>
    <w:rsid w:val="004E105A"/>
    <w:rsid w:val="004E4A78"/>
    <w:rsid w:val="00504AD8"/>
    <w:rsid w:val="005259A7"/>
    <w:rsid w:val="00540466"/>
    <w:rsid w:val="0055116E"/>
    <w:rsid w:val="00584696"/>
    <w:rsid w:val="005A799F"/>
    <w:rsid w:val="005B7DB3"/>
    <w:rsid w:val="005D650D"/>
    <w:rsid w:val="00621D31"/>
    <w:rsid w:val="006249BB"/>
    <w:rsid w:val="00660FB3"/>
    <w:rsid w:val="00673C01"/>
    <w:rsid w:val="006815B9"/>
    <w:rsid w:val="00687D18"/>
    <w:rsid w:val="006A1BDB"/>
    <w:rsid w:val="006E0A28"/>
    <w:rsid w:val="006E5AE7"/>
    <w:rsid w:val="00705A5C"/>
    <w:rsid w:val="0070657E"/>
    <w:rsid w:val="0073041A"/>
    <w:rsid w:val="00730B5E"/>
    <w:rsid w:val="007443AC"/>
    <w:rsid w:val="007559AA"/>
    <w:rsid w:val="0077342A"/>
    <w:rsid w:val="00782FD4"/>
    <w:rsid w:val="00791159"/>
    <w:rsid w:val="007A0723"/>
    <w:rsid w:val="007A3AA2"/>
    <w:rsid w:val="007E168D"/>
    <w:rsid w:val="007F76D0"/>
    <w:rsid w:val="00800C56"/>
    <w:rsid w:val="00806A5D"/>
    <w:rsid w:val="008079EF"/>
    <w:rsid w:val="00842EBC"/>
    <w:rsid w:val="00895540"/>
    <w:rsid w:val="008B714E"/>
    <w:rsid w:val="008C1221"/>
    <w:rsid w:val="008E10A0"/>
    <w:rsid w:val="00953A9B"/>
    <w:rsid w:val="00956D9A"/>
    <w:rsid w:val="00986392"/>
    <w:rsid w:val="009B7768"/>
    <w:rsid w:val="009C6F87"/>
    <w:rsid w:val="009E54B1"/>
    <w:rsid w:val="00A14972"/>
    <w:rsid w:val="00A4001C"/>
    <w:rsid w:val="00A44248"/>
    <w:rsid w:val="00A506C9"/>
    <w:rsid w:val="00A637CB"/>
    <w:rsid w:val="00A90B3C"/>
    <w:rsid w:val="00A9655C"/>
    <w:rsid w:val="00AA1B8A"/>
    <w:rsid w:val="00AA6699"/>
    <w:rsid w:val="00AC71B0"/>
    <w:rsid w:val="00B02766"/>
    <w:rsid w:val="00B02A19"/>
    <w:rsid w:val="00B3075C"/>
    <w:rsid w:val="00B520A5"/>
    <w:rsid w:val="00BA357B"/>
    <w:rsid w:val="00BB2FEF"/>
    <w:rsid w:val="00BF7F34"/>
    <w:rsid w:val="00C012A9"/>
    <w:rsid w:val="00C36DE1"/>
    <w:rsid w:val="00C72E5B"/>
    <w:rsid w:val="00CB3D1C"/>
    <w:rsid w:val="00CB78EF"/>
    <w:rsid w:val="00CD1DAF"/>
    <w:rsid w:val="00CF4F6C"/>
    <w:rsid w:val="00D20FC7"/>
    <w:rsid w:val="00D23071"/>
    <w:rsid w:val="00DA17FA"/>
    <w:rsid w:val="00DA4794"/>
    <w:rsid w:val="00DB311F"/>
    <w:rsid w:val="00DB6A48"/>
    <w:rsid w:val="00DC50BB"/>
    <w:rsid w:val="00DE19FB"/>
    <w:rsid w:val="00DE49F9"/>
    <w:rsid w:val="00DF3B04"/>
    <w:rsid w:val="00E14E85"/>
    <w:rsid w:val="00E23BCC"/>
    <w:rsid w:val="00E75C22"/>
    <w:rsid w:val="00E813E6"/>
    <w:rsid w:val="00E81B19"/>
    <w:rsid w:val="00EB1DAF"/>
    <w:rsid w:val="00EE5955"/>
    <w:rsid w:val="00EF7426"/>
    <w:rsid w:val="00F1128E"/>
    <w:rsid w:val="00F20EFD"/>
    <w:rsid w:val="00F3128B"/>
    <w:rsid w:val="00F52BB7"/>
    <w:rsid w:val="00F675E5"/>
    <w:rsid w:val="00FA3247"/>
    <w:rsid w:val="00FB2CC1"/>
    <w:rsid w:val="00FB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3AD2"/>
  <w15:docId w15:val="{790D0E04-80A1-4EAA-AFDA-6AC2C17E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B0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846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46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DC5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0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0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RecuitmentTeam@rdash.nhs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obs.nhs.uk/employers" TargetMode="External"/><Relationship Id="rId12" Type="http://schemas.openxmlformats.org/officeDocument/2006/relationships/hyperlink" Target="mailto:AdminRecruitmentTeam@rdash.nhs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hyperlink" Target="http://www.jobs.nhs.uk/employers" TargetMode="External"/><Relationship Id="rId11" Type="http://schemas.openxmlformats.org/officeDocument/2006/relationships/hyperlink" Target="http://www.jobs.nhs.uk/employe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RecruitmentTeam@rdash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bs.nhs.uk/employers" TargetMode="External"/><Relationship Id="rId14" Type="http://schemas.openxmlformats.org/officeDocument/2006/relationships/hyperlink" Target="mailto:AdminRecuitmentTeam@rdas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DA85-F296-4F00-9DCA-EDEF08E3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Earnshaw</dc:creator>
  <cp:keywords/>
  <dc:description/>
  <cp:lastModifiedBy>YOUNG, Leanne (ROTHERHAM DONCASTER AND SOUTH HUMBER NHS FOUNDATION TRUST)</cp:lastModifiedBy>
  <cp:revision>6</cp:revision>
  <cp:lastPrinted>2019-09-19T16:53:00Z</cp:lastPrinted>
  <dcterms:created xsi:type="dcterms:W3CDTF">2021-02-02T16:12:00Z</dcterms:created>
  <dcterms:modified xsi:type="dcterms:W3CDTF">2021-08-12T18:59:00Z</dcterms:modified>
</cp:coreProperties>
</file>